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CD6A5F" w14:textId="1A788360" w:rsidR="002D4DD1" w:rsidRDefault="00A032B4" w:rsidP="002D4DD1">
      <w:pPr>
        <w:pStyle w:val="Heading1"/>
        <w:rPr>
          <w:rFonts w:ascii="Arial" w:hAnsi="Arial" w:cs="Arial"/>
          <w:sz w:val="28"/>
        </w:rPr>
      </w:pPr>
      <w:r>
        <w:rPr>
          <w:noProof/>
        </w:rPr>
        <mc:AlternateContent>
          <mc:Choice Requires="wps">
            <w:drawing>
              <wp:anchor distT="0" distB="0" distL="114300" distR="114300" simplePos="0" relativeHeight="251657216" behindDoc="0" locked="0" layoutInCell="1" allowOverlap="1" wp14:anchorId="5744428F" wp14:editId="63C86932">
                <wp:simplePos x="0" y="0"/>
                <wp:positionH relativeFrom="column">
                  <wp:posOffset>0</wp:posOffset>
                </wp:positionH>
                <wp:positionV relativeFrom="paragraph">
                  <wp:posOffset>-411480</wp:posOffset>
                </wp:positionV>
                <wp:extent cx="1343025" cy="610870"/>
                <wp:effectExtent l="0" t="0" r="3175"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610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047B27" w14:textId="77777777" w:rsidR="002D4DD1" w:rsidRDefault="002D4DD1" w:rsidP="002D4DD1">
                            <w:r>
                              <w:rPr>
                                <w:noProof/>
                                <w:sz w:val="20"/>
                                <w:szCs w:val="20"/>
                              </w:rPr>
                              <w:drawing>
                                <wp:inline distT="0" distB="0" distL="0" distR="0" wp14:anchorId="5C90A7CF" wp14:editId="3482859E">
                                  <wp:extent cx="1162050" cy="514350"/>
                                  <wp:effectExtent l="19050" t="0" r="0" b="0"/>
                                  <wp:docPr id="1" name="Picture 1" descr="ASU Sunbur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U Sunburst Logo"/>
                                          <pic:cNvPicPr>
                                            <a:picLocks noChangeAspect="1" noChangeArrowheads="1"/>
                                          </pic:cNvPicPr>
                                        </pic:nvPicPr>
                                        <pic:blipFill>
                                          <a:blip r:embed="rId4"/>
                                          <a:srcRect/>
                                          <a:stretch>
                                            <a:fillRect/>
                                          </a:stretch>
                                        </pic:blipFill>
                                        <pic:spPr bwMode="auto">
                                          <a:xfrm>
                                            <a:off x="0" y="0"/>
                                            <a:ext cx="1162050" cy="5143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44428F" id="_x0000_t202" coordsize="21600,21600" o:spt="202" path="m0,0l0,21600,21600,21600,21600,0xe">
                <v:stroke joinstyle="miter"/>
                <v:path gradientshapeok="t" o:connecttype="rect"/>
              </v:shapetype>
              <v:shape id="Text Box 2" o:spid="_x0000_s1026" type="#_x0000_t202" style="position:absolute;left:0;text-align:left;margin-left:0;margin-top:-32.35pt;width:105.75pt;height:4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" stroked="f">
                <v:textbox>
                  <w:txbxContent>
                    <w:p w14:paraId="6C047B27" w14:textId="77777777" w:rsidR="002D4DD1" w:rsidRDefault="002D4DD1" w:rsidP="002D4DD1">
                      <w:r>
                        <w:rPr>
                          <w:noProof/>
                          <w:sz w:val="20"/>
                          <w:szCs w:val="20"/>
                        </w:rPr>
                        <w:drawing>
                          <wp:inline distT="0" distB="0" distL="0" distR="0" wp14:anchorId="5C90A7CF" wp14:editId="3482859E">
                            <wp:extent cx="1162050" cy="514350"/>
                            <wp:effectExtent l="19050" t="0" r="0" b="0"/>
                            <wp:docPr id="1" name="Picture 1" descr="ASU Sunbur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U Sunburst Logo"/>
                                    <pic:cNvPicPr>
                                      <a:picLocks noChangeAspect="1" noChangeArrowheads="1"/>
                                    </pic:cNvPicPr>
                                  </pic:nvPicPr>
                                  <pic:blipFill>
                                    <a:blip r:embed="rId5"/>
                                    <a:srcRect/>
                                    <a:stretch>
                                      <a:fillRect/>
                                    </a:stretch>
                                  </pic:blipFill>
                                  <pic:spPr bwMode="auto">
                                    <a:xfrm>
                                      <a:off x="0" y="0"/>
                                      <a:ext cx="1162050" cy="514350"/>
                                    </a:xfrm>
                                    <a:prstGeom prst="rect">
                                      <a:avLst/>
                                    </a:prstGeom>
                                    <a:noFill/>
                                    <a:ln w="9525">
                                      <a:noFill/>
                                      <a:miter lim="800000"/>
                                      <a:headEnd/>
                                      <a:tailEnd/>
                                    </a:ln>
                                  </pic:spPr>
                                </pic:pic>
                              </a:graphicData>
                            </a:graphic>
                          </wp:inline>
                        </w:drawing>
                      </w:r>
                    </w:p>
                  </w:txbxContent>
                </v:textbox>
              </v:shape>
            </w:pict>
          </mc:Fallback>
        </mc:AlternateContent>
      </w:r>
      <w:r w:rsidR="00630C3E">
        <w:rPr>
          <w:rFonts w:ascii="Arial" w:hAnsi="Arial" w:cs="Arial"/>
          <w:sz w:val="28"/>
        </w:rPr>
        <w:t xml:space="preserve">ASU Men's Soccer Club </w:t>
      </w:r>
      <w:r w:rsidR="002D4DD1">
        <w:rPr>
          <w:rFonts w:ascii="Arial" w:hAnsi="Arial" w:cs="Arial"/>
          <w:sz w:val="28"/>
        </w:rPr>
        <w:t xml:space="preserve">Constitution </w:t>
      </w:r>
    </w:p>
    <w:p w14:paraId="26766F5E" w14:textId="77777777" w:rsidR="002D4DD1" w:rsidRDefault="002D4DD1" w:rsidP="002D4DD1">
      <w:pPr>
        <w:pStyle w:val="Heading4"/>
        <w:tabs>
          <w:tab w:val="left" w:pos="720"/>
        </w:tabs>
        <w:rPr>
          <w:bCs w:val="0"/>
          <w:sz w:val="17"/>
        </w:rPr>
      </w:pPr>
    </w:p>
    <w:p w14:paraId="289B2D1C" w14:textId="77777777" w:rsidR="00051311" w:rsidRDefault="00051311" w:rsidP="00051311">
      <w:pPr>
        <w:pStyle w:val="Heading4"/>
        <w:tabs>
          <w:tab w:val="left" w:pos="720"/>
        </w:tabs>
        <w:rPr>
          <w:bCs w:val="0"/>
          <w:sz w:val="17"/>
        </w:rPr>
      </w:pPr>
      <w:r>
        <w:rPr>
          <w:bCs w:val="0"/>
          <w:sz w:val="17"/>
        </w:rPr>
        <w:t>PREAMBLE</w:t>
      </w:r>
    </w:p>
    <w:p w14:paraId="641E5B58" w14:textId="77777777" w:rsidR="00051311" w:rsidRPr="001409C5" w:rsidRDefault="00051311" w:rsidP="00051311">
      <w:pPr>
        <w:rPr>
          <w:rFonts w:ascii="Arial" w:hAnsi="Arial" w:cs="Arial"/>
          <w:b/>
          <w:bCs/>
          <w:sz w:val="17"/>
        </w:rPr>
      </w:pPr>
      <w:r w:rsidRPr="001409C5">
        <w:rPr>
          <w:rFonts w:ascii="Arial" w:hAnsi="Arial" w:cs="Arial"/>
          <w:b/>
          <w:bCs/>
          <w:sz w:val="17"/>
        </w:rPr>
        <w:t xml:space="preserve">We the members of </w:t>
      </w:r>
      <w:r w:rsidRPr="001409C5">
        <w:rPr>
          <w:rFonts w:ascii="Arial" w:hAnsi="Arial" w:cs="Arial"/>
          <w:b/>
          <w:sz w:val="17"/>
        </w:rPr>
        <w:t xml:space="preserve">ASU Men's Soccer, </w:t>
      </w:r>
      <w:r w:rsidRPr="001409C5">
        <w:rPr>
          <w:rFonts w:ascii="Arial" w:hAnsi="Arial" w:cs="Arial"/>
          <w:b/>
          <w:bCs/>
          <w:sz w:val="17"/>
        </w:rPr>
        <w:t>subscribing to the regulations and policies of Arizona State University, establish this Constitution to govern the matters within our organization.</w:t>
      </w:r>
    </w:p>
    <w:p w14:paraId="7BA32671" w14:textId="77777777" w:rsidR="00051311" w:rsidRDefault="00051311" w:rsidP="00051311">
      <w:pPr>
        <w:rPr>
          <w:rFonts w:ascii="Arial" w:hAnsi="Arial" w:cs="Arial"/>
          <w:b/>
          <w:bCs/>
          <w:sz w:val="17"/>
        </w:rPr>
      </w:pPr>
    </w:p>
    <w:p w14:paraId="3D06B756" w14:textId="77777777" w:rsidR="00051311" w:rsidRDefault="00051311" w:rsidP="00051311">
      <w:pPr>
        <w:rPr>
          <w:rFonts w:ascii="Arial" w:hAnsi="Arial" w:cs="Arial"/>
          <w:b/>
          <w:bCs/>
          <w:sz w:val="17"/>
        </w:rPr>
      </w:pPr>
    </w:p>
    <w:p w14:paraId="45B42280" w14:textId="77777777" w:rsidR="00051311" w:rsidRDefault="00051311" w:rsidP="00051311">
      <w:pPr>
        <w:jc w:val="center"/>
        <w:rPr>
          <w:rFonts w:ascii="Arial" w:hAnsi="Arial" w:cs="Arial"/>
          <w:b/>
          <w:sz w:val="17"/>
        </w:rPr>
      </w:pPr>
      <w:r>
        <w:rPr>
          <w:rFonts w:ascii="Arial" w:hAnsi="Arial" w:cs="Arial"/>
          <w:b/>
          <w:sz w:val="17"/>
        </w:rPr>
        <w:t xml:space="preserve">Article I </w:t>
      </w:r>
      <w:r w:rsidR="001409C5">
        <w:rPr>
          <w:rFonts w:ascii="Arial" w:hAnsi="Arial" w:cs="Arial"/>
          <w:b/>
          <w:sz w:val="17"/>
        </w:rPr>
        <w:t>–</w:t>
      </w:r>
      <w:r>
        <w:rPr>
          <w:rFonts w:ascii="Arial" w:hAnsi="Arial" w:cs="Arial"/>
          <w:b/>
          <w:sz w:val="17"/>
        </w:rPr>
        <w:t xml:space="preserve"> Name</w:t>
      </w:r>
      <w:r w:rsidR="001409C5">
        <w:rPr>
          <w:rFonts w:ascii="Arial" w:hAnsi="Arial" w:cs="Arial"/>
          <w:b/>
          <w:sz w:val="17"/>
        </w:rPr>
        <w:t xml:space="preserve"> and Purpose</w:t>
      </w:r>
    </w:p>
    <w:p w14:paraId="2A9C748C" w14:textId="77777777" w:rsidR="00051311" w:rsidRDefault="00051311" w:rsidP="00051311">
      <w:pPr>
        <w:ind w:left="1440" w:hanging="1440"/>
        <w:rPr>
          <w:rFonts w:ascii="Arial" w:hAnsi="Arial" w:cs="Arial"/>
          <w:sz w:val="17"/>
        </w:rPr>
      </w:pPr>
      <w:r>
        <w:rPr>
          <w:rFonts w:ascii="Arial" w:hAnsi="Arial" w:cs="Arial"/>
          <w:b/>
          <w:bCs/>
          <w:sz w:val="17"/>
        </w:rPr>
        <w:t>Section 1</w:t>
      </w:r>
      <w:r>
        <w:rPr>
          <w:rFonts w:ascii="Arial" w:hAnsi="Arial" w:cs="Arial"/>
          <w:sz w:val="17"/>
        </w:rPr>
        <w:tab/>
      </w:r>
      <w:r w:rsidRPr="00BF39AF">
        <w:rPr>
          <w:rFonts w:ascii="Arial" w:hAnsi="Arial" w:cs="Arial"/>
          <w:bCs/>
          <w:sz w:val="17"/>
        </w:rPr>
        <w:t>The name of this organization shall be</w:t>
      </w:r>
      <w:r>
        <w:rPr>
          <w:rFonts w:ascii="Arial" w:hAnsi="Arial" w:cs="Arial"/>
          <w:b/>
          <w:bCs/>
          <w:sz w:val="17"/>
        </w:rPr>
        <w:t xml:space="preserve"> </w:t>
      </w:r>
      <w:r>
        <w:rPr>
          <w:rFonts w:ascii="Arial" w:hAnsi="Arial" w:cs="Arial"/>
          <w:sz w:val="17"/>
        </w:rPr>
        <w:t>ASU Men's Soccer.</w:t>
      </w:r>
    </w:p>
    <w:p w14:paraId="4F2FF5DA" w14:textId="77777777" w:rsidR="001409C5" w:rsidRDefault="001409C5" w:rsidP="00051311">
      <w:pPr>
        <w:ind w:left="1440" w:hanging="1440"/>
        <w:rPr>
          <w:rFonts w:ascii="Arial" w:hAnsi="Arial" w:cs="Arial"/>
          <w:sz w:val="17"/>
        </w:rPr>
      </w:pPr>
    </w:p>
    <w:p w14:paraId="7DF7819C" w14:textId="2EAD0EA5" w:rsidR="00051311" w:rsidRDefault="00051311" w:rsidP="00051311">
      <w:pPr>
        <w:ind w:left="1440" w:hanging="1440"/>
        <w:rPr>
          <w:rFonts w:ascii="Arial" w:hAnsi="Arial" w:cs="Arial"/>
          <w:sz w:val="17"/>
        </w:rPr>
      </w:pPr>
      <w:r>
        <w:rPr>
          <w:rFonts w:ascii="Arial" w:hAnsi="Arial" w:cs="Arial"/>
          <w:b/>
          <w:bCs/>
          <w:sz w:val="17"/>
        </w:rPr>
        <w:t>Section 2</w:t>
      </w:r>
      <w:r>
        <w:rPr>
          <w:rFonts w:ascii="Arial" w:hAnsi="Arial" w:cs="Arial"/>
          <w:sz w:val="17"/>
        </w:rPr>
        <w:tab/>
      </w:r>
      <w:r w:rsidR="003B2C28">
        <w:rPr>
          <w:rFonts w:ascii="Arial" w:hAnsi="Arial" w:cs="Arial"/>
          <w:sz w:val="17"/>
        </w:rPr>
        <w:t xml:space="preserve">ASU Men’s </w:t>
      </w:r>
      <w:r w:rsidR="002343A1">
        <w:rPr>
          <w:rFonts w:ascii="Arial" w:hAnsi="Arial" w:cs="Arial"/>
          <w:sz w:val="17"/>
        </w:rPr>
        <w:t>Soccer</w:t>
      </w:r>
      <w:r>
        <w:rPr>
          <w:rFonts w:ascii="Arial" w:hAnsi="Arial" w:cs="Arial"/>
          <w:sz w:val="17"/>
        </w:rPr>
        <w:t xml:space="preserve"> shall be affiliated with the West Coast Soccer Association, under the national association of NCCS, a NIRSA affiliate.</w:t>
      </w:r>
    </w:p>
    <w:p w14:paraId="1B344093" w14:textId="77777777" w:rsidR="001409C5" w:rsidRDefault="001409C5" w:rsidP="00051311">
      <w:pPr>
        <w:ind w:left="1440" w:hanging="1440"/>
        <w:rPr>
          <w:rFonts w:ascii="Arial" w:hAnsi="Arial" w:cs="Arial"/>
          <w:sz w:val="17"/>
        </w:rPr>
      </w:pPr>
    </w:p>
    <w:p w14:paraId="3E9E0777" w14:textId="77777777" w:rsidR="001409C5" w:rsidRDefault="001409C5" w:rsidP="00051311">
      <w:pPr>
        <w:ind w:left="1440" w:hanging="1440"/>
        <w:rPr>
          <w:rFonts w:ascii="Arial" w:hAnsi="Arial" w:cs="Arial"/>
          <w:sz w:val="17"/>
        </w:rPr>
      </w:pPr>
      <w:r>
        <w:rPr>
          <w:rFonts w:ascii="Arial" w:hAnsi="Arial" w:cs="Arial"/>
          <w:b/>
          <w:bCs/>
          <w:sz w:val="17"/>
        </w:rPr>
        <w:t>Section 3</w:t>
      </w:r>
      <w:r>
        <w:rPr>
          <w:rFonts w:ascii="Arial" w:hAnsi="Arial" w:cs="Arial"/>
          <w:b/>
          <w:bCs/>
          <w:sz w:val="17"/>
        </w:rPr>
        <w:tab/>
      </w:r>
      <w:r>
        <w:rPr>
          <w:rFonts w:ascii="Arial" w:hAnsi="Arial" w:cs="Arial"/>
          <w:sz w:val="17"/>
        </w:rPr>
        <w:t>The purpose of this organization shall be to provide the highest level of competitive soccer at Arizona State University, and to promote leadership, administrative, and teamwork skills among its members.</w:t>
      </w:r>
    </w:p>
    <w:p w14:paraId="132B222B" w14:textId="77777777" w:rsidR="00051311" w:rsidRDefault="00051311" w:rsidP="00051311">
      <w:pPr>
        <w:rPr>
          <w:rFonts w:ascii="Arial" w:hAnsi="Arial" w:cs="Arial"/>
          <w:sz w:val="17"/>
        </w:rPr>
      </w:pPr>
    </w:p>
    <w:p w14:paraId="78CA8C0E" w14:textId="77777777" w:rsidR="00051311" w:rsidRDefault="00051311" w:rsidP="00051311">
      <w:pPr>
        <w:pStyle w:val="Heading7"/>
        <w:rPr>
          <w:sz w:val="17"/>
        </w:rPr>
      </w:pPr>
      <w:r>
        <w:rPr>
          <w:sz w:val="17"/>
        </w:rPr>
        <w:t xml:space="preserve">Article II </w:t>
      </w:r>
      <w:r w:rsidR="001409C5">
        <w:rPr>
          <w:sz w:val="17"/>
        </w:rPr>
        <w:t>–</w:t>
      </w:r>
      <w:r>
        <w:rPr>
          <w:sz w:val="17"/>
        </w:rPr>
        <w:t xml:space="preserve"> </w:t>
      </w:r>
      <w:r w:rsidR="001409C5">
        <w:rPr>
          <w:sz w:val="17"/>
        </w:rPr>
        <w:t>Non-Discrimination Statement</w:t>
      </w:r>
    </w:p>
    <w:p w14:paraId="0D6BFD62" w14:textId="77777777" w:rsidR="001409C5" w:rsidRPr="001409C5" w:rsidRDefault="00051311" w:rsidP="001409C5">
      <w:pPr>
        <w:ind w:left="1440" w:hanging="1440"/>
        <w:rPr>
          <w:rFonts w:ascii="Arial" w:hAnsi="Arial" w:cs="Arial"/>
          <w:sz w:val="17"/>
        </w:rPr>
      </w:pPr>
      <w:r>
        <w:rPr>
          <w:rFonts w:ascii="Arial" w:hAnsi="Arial" w:cs="Arial"/>
          <w:b/>
          <w:bCs/>
          <w:sz w:val="17"/>
        </w:rPr>
        <w:t>Section 1</w:t>
      </w:r>
      <w:r w:rsidR="001409C5">
        <w:rPr>
          <w:rFonts w:ascii="Arial" w:hAnsi="Arial" w:cs="Arial"/>
          <w:b/>
          <w:bCs/>
          <w:sz w:val="17"/>
        </w:rPr>
        <w:tab/>
      </w:r>
      <w:r w:rsidR="001409C5" w:rsidRPr="001409C5">
        <w:rPr>
          <w:rFonts w:ascii="Arial" w:hAnsi="Arial" w:cs="Arial"/>
          <w:color w:val="000000"/>
          <w:sz w:val="17"/>
          <w:szCs w:val="17"/>
        </w:rPr>
        <w:t>Membership and all privileges, including voting and officer positions, must be extended to all students without regard to age, ethnicity, gender, disability, color, national origin, race, religion, sexual orientation, or veteran status. Title IX of the Educational Amendments of 1972, Section 106.14, makes an exception for social fraternities and sororities, in regard to gender, for membership criteria. Religious student organizations will not be denied registration solely because they limit membership or leadership positions to students who share the same religious beliefs. These groups, however, may not discriminate in membership or leadership on any other prohibited basis (i.e., age, ethnicity, gender, disability, color, national origin, race, sexual orientation, or veteran status).</w:t>
      </w:r>
    </w:p>
    <w:p w14:paraId="0D9D520B" w14:textId="77777777" w:rsidR="00051311" w:rsidRDefault="00051311" w:rsidP="00051311">
      <w:pPr>
        <w:rPr>
          <w:rFonts w:ascii="Arial" w:hAnsi="Arial" w:cs="Arial"/>
          <w:sz w:val="17"/>
        </w:rPr>
      </w:pPr>
    </w:p>
    <w:p w14:paraId="676115D6" w14:textId="77777777" w:rsidR="00051311" w:rsidRDefault="00051311" w:rsidP="00051311">
      <w:pPr>
        <w:jc w:val="center"/>
        <w:rPr>
          <w:rFonts w:ascii="Arial" w:hAnsi="Arial" w:cs="Arial"/>
          <w:b/>
          <w:sz w:val="17"/>
        </w:rPr>
      </w:pPr>
      <w:r>
        <w:rPr>
          <w:rFonts w:ascii="Arial" w:hAnsi="Arial" w:cs="Arial"/>
          <w:b/>
          <w:sz w:val="17"/>
        </w:rPr>
        <w:t>Article III - Membership</w:t>
      </w:r>
    </w:p>
    <w:p w14:paraId="128F992C" w14:textId="001AB063" w:rsidR="00051311" w:rsidRDefault="00051311" w:rsidP="00051311">
      <w:pPr>
        <w:ind w:left="1440" w:hanging="1440"/>
        <w:rPr>
          <w:rFonts w:ascii="Arial" w:hAnsi="Arial" w:cs="Arial"/>
          <w:sz w:val="17"/>
        </w:rPr>
      </w:pPr>
      <w:r>
        <w:rPr>
          <w:rFonts w:ascii="Arial" w:hAnsi="Arial" w:cs="Arial"/>
          <w:b/>
          <w:bCs/>
          <w:sz w:val="17"/>
        </w:rPr>
        <w:t>Section 1</w:t>
      </w:r>
      <w:r>
        <w:rPr>
          <w:rFonts w:ascii="Arial" w:hAnsi="Arial" w:cs="Arial"/>
          <w:sz w:val="17"/>
        </w:rPr>
        <w:tab/>
        <w:t xml:space="preserve">Membership in ASU Men's Soccer will be offered to </w:t>
      </w:r>
      <w:r w:rsidR="00B06020">
        <w:rPr>
          <w:rFonts w:ascii="Arial" w:hAnsi="Arial" w:cs="Arial"/>
          <w:sz w:val="17"/>
        </w:rPr>
        <w:t>enrolled students</w:t>
      </w:r>
      <w:r>
        <w:rPr>
          <w:rFonts w:ascii="Arial" w:hAnsi="Arial" w:cs="Arial"/>
          <w:sz w:val="17"/>
        </w:rPr>
        <w:t xml:space="preserve"> who qualify at the end of the </w:t>
      </w:r>
      <w:r w:rsidR="00B06020">
        <w:rPr>
          <w:rFonts w:ascii="Arial" w:hAnsi="Arial" w:cs="Arial"/>
          <w:sz w:val="17"/>
        </w:rPr>
        <w:t>fall and spring</w:t>
      </w:r>
      <w:r>
        <w:rPr>
          <w:rFonts w:ascii="Arial" w:hAnsi="Arial" w:cs="Arial"/>
          <w:sz w:val="17"/>
        </w:rPr>
        <w:t xml:space="preserve"> tryouts. Members are required to pay the semester fee for club membership; this fee may include travel, lodging, and equipment expenses.  Members are also required to attend practices and games.</w:t>
      </w:r>
    </w:p>
    <w:p w14:paraId="29F3EC13" w14:textId="77777777" w:rsidR="001409C5" w:rsidRDefault="001409C5" w:rsidP="00051311">
      <w:pPr>
        <w:pStyle w:val="BodyText2"/>
        <w:ind w:left="1440" w:hanging="1440"/>
        <w:rPr>
          <w:b/>
          <w:sz w:val="17"/>
        </w:rPr>
      </w:pPr>
    </w:p>
    <w:p w14:paraId="0DB46C7F" w14:textId="3B8A195A" w:rsidR="00051311" w:rsidRPr="00494288" w:rsidRDefault="00051311" w:rsidP="00051311">
      <w:pPr>
        <w:pStyle w:val="BodyText2"/>
        <w:ind w:left="1440" w:hanging="1440"/>
        <w:rPr>
          <w:bCs/>
          <w:sz w:val="17"/>
        </w:rPr>
      </w:pPr>
      <w:r>
        <w:rPr>
          <w:b/>
          <w:sz w:val="17"/>
        </w:rPr>
        <w:t>Section 2</w:t>
      </w:r>
      <w:r>
        <w:rPr>
          <w:b/>
          <w:sz w:val="17"/>
        </w:rPr>
        <w:tab/>
      </w:r>
      <w:r w:rsidRPr="00494288">
        <w:rPr>
          <w:bCs/>
          <w:sz w:val="17"/>
        </w:rPr>
        <w:t>Prov</w:t>
      </w:r>
      <w:r>
        <w:rPr>
          <w:bCs/>
          <w:sz w:val="17"/>
        </w:rPr>
        <w:t>isions for removal or suspension of a member</w:t>
      </w:r>
      <w:r w:rsidRPr="00494288">
        <w:rPr>
          <w:bCs/>
          <w:sz w:val="17"/>
        </w:rPr>
        <w:t xml:space="preserve"> shall be as follows: if a </w:t>
      </w:r>
      <w:r>
        <w:rPr>
          <w:bCs/>
          <w:sz w:val="17"/>
        </w:rPr>
        <w:t>member</w:t>
      </w:r>
      <w:r w:rsidRPr="00494288">
        <w:rPr>
          <w:bCs/>
          <w:sz w:val="17"/>
        </w:rPr>
        <w:t>'s behavior is deemed inappropriate or unacceptable by a</w:t>
      </w:r>
      <w:r>
        <w:rPr>
          <w:bCs/>
          <w:sz w:val="17"/>
        </w:rPr>
        <w:t>nother</w:t>
      </w:r>
      <w:r w:rsidRPr="00494288">
        <w:rPr>
          <w:bCs/>
          <w:sz w:val="17"/>
        </w:rPr>
        <w:t xml:space="preserve"> member or an officer, the active executive board retains the right to vote on the susp</w:t>
      </w:r>
      <w:r>
        <w:rPr>
          <w:bCs/>
          <w:sz w:val="17"/>
        </w:rPr>
        <w:t>ension or removal of the member</w:t>
      </w:r>
      <w:r w:rsidRPr="00494288">
        <w:rPr>
          <w:bCs/>
          <w:sz w:val="17"/>
        </w:rPr>
        <w:t xml:space="preserve"> from </w:t>
      </w:r>
      <w:r>
        <w:rPr>
          <w:bCs/>
          <w:sz w:val="17"/>
        </w:rPr>
        <w:t>the club</w:t>
      </w:r>
      <w:r w:rsidR="00B06020">
        <w:rPr>
          <w:bCs/>
          <w:sz w:val="17"/>
        </w:rPr>
        <w:t xml:space="preserve">. </w:t>
      </w:r>
      <w:r w:rsidRPr="00494288">
        <w:rPr>
          <w:bCs/>
          <w:sz w:val="17"/>
        </w:rPr>
        <w:t xml:space="preserve">The </w:t>
      </w:r>
      <w:r>
        <w:rPr>
          <w:bCs/>
          <w:sz w:val="17"/>
        </w:rPr>
        <w:t>accusing party</w:t>
      </w:r>
      <w:r w:rsidRPr="00494288">
        <w:rPr>
          <w:bCs/>
          <w:sz w:val="17"/>
        </w:rPr>
        <w:t xml:space="preserve"> must first present </w:t>
      </w:r>
      <w:r>
        <w:rPr>
          <w:bCs/>
          <w:sz w:val="17"/>
        </w:rPr>
        <w:t>his/</w:t>
      </w:r>
      <w:r w:rsidRPr="00494288">
        <w:rPr>
          <w:bCs/>
          <w:sz w:val="17"/>
        </w:rPr>
        <w:t xml:space="preserve">their claim to the board, who will then give the accused </w:t>
      </w:r>
      <w:r>
        <w:rPr>
          <w:bCs/>
          <w:sz w:val="17"/>
        </w:rPr>
        <w:t>memb</w:t>
      </w:r>
      <w:r w:rsidRPr="00494288">
        <w:rPr>
          <w:bCs/>
          <w:sz w:val="17"/>
        </w:rPr>
        <w:t xml:space="preserve">er the opportunity to </w:t>
      </w:r>
      <w:r w:rsidR="00B06020">
        <w:rPr>
          <w:bCs/>
          <w:sz w:val="17"/>
        </w:rPr>
        <w:t>refute the claim.</w:t>
      </w:r>
      <w:r>
        <w:rPr>
          <w:bCs/>
          <w:sz w:val="17"/>
        </w:rPr>
        <w:t xml:space="preserve"> If the majority of the board judges the accused to be </w:t>
      </w:r>
      <w:r w:rsidRPr="00494288">
        <w:rPr>
          <w:bCs/>
          <w:sz w:val="17"/>
        </w:rPr>
        <w:t xml:space="preserve">guilty of </w:t>
      </w:r>
      <w:r>
        <w:rPr>
          <w:bCs/>
          <w:sz w:val="17"/>
        </w:rPr>
        <w:t>the charges</w:t>
      </w:r>
      <w:r w:rsidRPr="00494288">
        <w:rPr>
          <w:bCs/>
          <w:sz w:val="17"/>
        </w:rPr>
        <w:t>,</w:t>
      </w:r>
      <w:ins w:id="0" w:author="family" w:date="2011-08-09T23:17:00Z">
        <w:r>
          <w:rPr>
            <w:bCs/>
            <w:sz w:val="17"/>
          </w:rPr>
          <w:t xml:space="preserve"> the accused will either be suspended or removed from the club depending on the severity of the claim.</w:t>
        </w:r>
      </w:ins>
      <w:r w:rsidRPr="00494288">
        <w:rPr>
          <w:bCs/>
          <w:sz w:val="17"/>
        </w:rPr>
        <w:t xml:space="preserve"> </w:t>
      </w:r>
      <w:del w:id="1" w:author="family" w:date="2011-08-09T23:18:00Z">
        <w:r w:rsidRPr="00494288" w:rsidDel="00AD3EBB">
          <w:rPr>
            <w:bCs/>
            <w:sz w:val="17"/>
          </w:rPr>
          <w:delText>then depending upon the severity of the claim he may either be suspended or remo</w:delText>
        </w:r>
        <w:r w:rsidDel="00AD3EBB">
          <w:rPr>
            <w:bCs/>
            <w:sz w:val="17"/>
          </w:rPr>
          <w:delText xml:space="preserve">ved from the club.  </w:delText>
        </w:r>
      </w:del>
      <w:del w:id="2" w:author="family" w:date="2011-08-09T23:16:00Z">
        <w:r w:rsidDel="00AD3EBB">
          <w:rPr>
            <w:bCs/>
            <w:sz w:val="17"/>
          </w:rPr>
          <w:delText>If a member is suspended three or more times, he shall also be removed from the club.</w:delText>
        </w:r>
      </w:del>
    </w:p>
    <w:p w14:paraId="37C35D56" w14:textId="43336432" w:rsidR="00051311" w:rsidRPr="009F570D" w:rsidRDefault="00051311" w:rsidP="009F570D">
      <w:pPr>
        <w:ind w:left="1440" w:hanging="1440"/>
        <w:rPr>
          <w:rFonts w:ascii="Arial" w:hAnsi="Arial" w:cs="Arial"/>
          <w:sz w:val="17"/>
          <w:szCs w:val="17"/>
        </w:rPr>
      </w:pPr>
      <w:r w:rsidRPr="00494288">
        <w:rPr>
          <w:rFonts w:ascii="Arial" w:hAnsi="Arial" w:cs="Arial"/>
          <w:sz w:val="17"/>
          <w:szCs w:val="17"/>
        </w:rPr>
        <w:t>.</w:t>
      </w:r>
    </w:p>
    <w:p w14:paraId="5CE06F3A" w14:textId="77777777" w:rsidR="00051311" w:rsidRDefault="00051311" w:rsidP="00051311">
      <w:pPr>
        <w:jc w:val="center"/>
        <w:rPr>
          <w:rFonts w:ascii="Arial" w:hAnsi="Arial" w:cs="Arial"/>
          <w:b/>
          <w:sz w:val="17"/>
        </w:rPr>
      </w:pPr>
      <w:r>
        <w:rPr>
          <w:rFonts w:ascii="Arial" w:hAnsi="Arial" w:cs="Arial"/>
          <w:b/>
          <w:sz w:val="17"/>
        </w:rPr>
        <w:t>Article IV - Officers</w:t>
      </w:r>
    </w:p>
    <w:p w14:paraId="2917ECBF" w14:textId="5C11A5CE" w:rsidR="00051311" w:rsidRDefault="00051311" w:rsidP="00051311">
      <w:pPr>
        <w:ind w:left="1440" w:hanging="1440"/>
        <w:rPr>
          <w:rFonts w:ascii="Arial" w:hAnsi="Arial" w:cs="Arial"/>
          <w:sz w:val="17"/>
        </w:rPr>
      </w:pPr>
      <w:r>
        <w:rPr>
          <w:rFonts w:ascii="Arial" w:hAnsi="Arial" w:cs="Arial"/>
          <w:b/>
          <w:bCs/>
          <w:sz w:val="17"/>
        </w:rPr>
        <w:t xml:space="preserve">Section 1 </w:t>
      </w:r>
      <w:r>
        <w:rPr>
          <w:rFonts w:ascii="Arial" w:hAnsi="Arial" w:cs="Arial"/>
          <w:b/>
          <w:bCs/>
          <w:sz w:val="17"/>
        </w:rPr>
        <w:tab/>
        <w:t xml:space="preserve">The officers of this organization shall consist of: </w:t>
      </w:r>
      <w:r>
        <w:rPr>
          <w:rFonts w:ascii="Arial" w:hAnsi="Arial" w:cs="Arial"/>
          <w:sz w:val="17"/>
        </w:rPr>
        <w:t xml:space="preserve"> A president and vice-president </w:t>
      </w:r>
      <w:r w:rsidR="00B06020">
        <w:rPr>
          <w:rFonts w:ascii="Arial" w:hAnsi="Arial" w:cs="Arial"/>
          <w:sz w:val="17"/>
        </w:rPr>
        <w:t>(</w:t>
      </w:r>
      <w:r>
        <w:rPr>
          <w:rFonts w:ascii="Arial" w:hAnsi="Arial" w:cs="Arial"/>
          <w:sz w:val="17"/>
        </w:rPr>
        <w:t>or two co-presidents</w:t>
      </w:r>
      <w:r w:rsidR="00B06020">
        <w:rPr>
          <w:rFonts w:ascii="Arial" w:hAnsi="Arial" w:cs="Arial"/>
          <w:sz w:val="17"/>
        </w:rPr>
        <w:t>)</w:t>
      </w:r>
      <w:r>
        <w:rPr>
          <w:rFonts w:ascii="Arial" w:hAnsi="Arial" w:cs="Arial"/>
          <w:sz w:val="17"/>
        </w:rPr>
        <w:t>,</w:t>
      </w:r>
      <w:r w:rsidR="00B06020">
        <w:rPr>
          <w:rFonts w:ascii="Arial" w:hAnsi="Arial" w:cs="Arial"/>
          <w:sz w:val="17"/>
        </w:rPr>
        <w:t xml:space="preserve"> a secretary/treasurer, and two</w:t>
      </w:r>
      <w:r>
        <w:rPr>
          <w:rFonts w:ascii="Arial" w:hAnsi="Arial" w:cs="Arial"/>
          <w:sz w:val="17"/>
        </w:rPr>
        <w:t xml:space="preserve"> safety office</w:t>
      </w:r>
      <w:r w:rsidR="00B06020">
        <w:rPr>
          <w:rFonts w:ascii="Arial" w:hAnsi="Arial" w:cs="Arial"/>
          <w:sz w:val="17"/>
        </w:rPr>
        <w:t>rs</w:t>
      </w:r>
      <w:r>
        <w:rPr>
          <w:rFonts w:ascii="Arial" w:hAnsi="Arial" w:cs="Arial"/>
          <w:sz w:val="17"/>
        </w:rPr>
        <w:t>.</w:t>
      </w:r>
    </w:p>
    <w:p w14:paraId="15E22BB6" w14:textId="338CF9A5" w:rsidR="00051311" w:rsidRDefault="00051311" w:rsidP="00051311">
      <w:pPr>
        <w:ind w:left="1440" w:hanging="1440"/>
        <w:rPr>
          <w:rFonts w:ascii="Arial" w:hAnsi="Arial" w:cs="Arial"/>
          <w:sz w:val="17"/>
        </w:rPr>
      </w:pPr>
      <w:r>
        <w:rPr>
          <w:rFonts w:ascii="Arial" w:hAnsi="Arial" w:cs="Arial"/>
          <w:sz w:val="17"/>
        </w:rPr>
        <w:tab/>
      </w:r>
      <w:r>
        <w:rPr>
          <w:rFonts w:ascii="Arial" w:hAnsi="Arial" w:cs="Arial"/>
          <w:sz w:val="17"/>
        </w:rPr>
        <w:tab/>
        <w:t>The president(s) shall a</w:t>
      </w:r>
      <w:r w:rsidR="00B06020">
        <w:rPr>
          <w:rFonts w:ascii="Arial" w:hAnsi="Arial" w:cs="Arial"/>
          <w:sz w:val="17"/>
        </w:rPr>
        <w:t xml:space="preserve">ct as the club liaison with sports clubs </w:t>
      </w:r>
      <w:r>
        <w:rPr>
          <w:rFonts w:ascii="Arial" w:hAnsi="Arial" w:cs="Arial"/>
          <w:sz w:val="17"/>
        </w:rPr>
        <w:t>and the league, organiz</w:t>
      </w:r>
      <w:ins w:id="3" w:author="family" w:date="2011-08-09T23:18:00Z">
        <w:r>
          <w:rPr>
            <w:rFonts w:ascii="Arial" w:hAnsi="Arial" w:cs="Arial"/>
            <w:sz w:val="17"/>
          </w:rPr>
          <w:t>e</w:t>
        </w:r>
      </w:ins>
      <w:del w:id="4" w:author="family" w:date="2011-08-09T23:18:00Z">
        <w:r w:rsidDel="00AD3EBB">
          <w:rPr>
            <w:rFonts w:ascii="Arial" w:hAnsi="Arial" w:cs="Arial"/>
            <w:sz w:val="17"/>
          </w:rPr>
          <w:delText>ing</w:delText>
        </w:r>
      </w:del>
      <w:r>
        <w:rPr>
          <w:rFonts w:ascii="Arial" w:hAnsi="Arial" w:cs="Arial"/>
          <w:sz w:val="17"/>
        </w:rPr>
        <w:t xml:space="preserve"> and presid</w:t>
      </w:r>
      <w:ins w:id="5" w:author="family" w:date="2011-08-09T23:18:00Z">
        <w:r>
          <w:rPr>
            <w:rFonts w:ascii="Arial" w:hAnsi="Arial" w:cs="Arial"/>
            <w:sz w:val="17"/>
          </w:rPr>
          <w:t>e</w:t>
        </w:r>
      </w:ins>
      <w:del w:id="6" w:author="family" w:date="2011-08-09T23:18:00Z">
        <w:r w:rsidDel="00AD3EBB">
          <w:rPr>
            <w:rFonts w:ascii="Arial" w:hAnsi="Arial" w:cs="Arial"/>
            <w:sz w:val="17"/>
          </w:rPr>
          <w:delText>ing</w:delText>
        </w:r>
      </w:del>
      <w:r>
        <w:rPr>
          <w:rFonts w:ascii="Arial" w:hAnsi="Arial" w:cs="Arial"/>
          <w:sz w:val="17"/>
        </w:rPr>
        <w:t xml:space="preserve"> over team meetings, </w:t>
      </w:r>
      <w:ins w:id="7" w:author="family" w:date="2011-08-09T23:18:00Z">
        <w:r>
          <w:rPr>
            <w:rFonts w:ascii="Arial" w:hAnsi="Arial" w:cs="Arial"/>
            <w:sz w:val="17"/>
          </w:rPr>
          <w:t xml:space="preserve">handle </w:t>
        </w:r>
      </w:ins>
      <w:r>
        <w:rPr>
          <w:rFonts w:ascii="Arial" w:hAnsi="Arial" w:cs="Arial"/>
          <w:sz w:val="17"/>
        </w:rPr>
        <w:t>administrative responsibilities such as travel forms and m</w:t>
      </w:r>
      <w:r w:rsidR="00B06020">
        <w:rPr>
          <w:rFonts w:ascii="Arial" w:hAnsi="Arial" w:cs="Arial"/>
          <w:sz w:val="17"/>
        </w:rPr>
        <w:t>aintaining/editing the club OrgS</w:t>
      </w:r>
      <w:r>
        <w:rPr>
          <w:rFonts w:ascii="Arial" w:hAnsi="Arial" w:cs="Arial"/>
          <w:sz w:val="17"/>
        </w:rPr>
        <w:t>ync page and constitution, and presid</w:t>
      </w:r>
      <w:ins w:id="8" w:author="family" w:date="2011-08-09T23:19:00Z">
        <w:r>
          <w:rPr>
            <w:rFonts w:ascii="Arial" w:hAnsi="Arial" w:cs="Arial"/>
            <w:sz w:val="17"/>
          </w:rPr>
          <w:t>e</w:t>
        </w:r>
      </w:ins>
      <w:del w:id="9" w:author="family" w:date="2011-08-09T23:19:00Z">
        <w:r w:rsidDel="00AD3EBB">
          <w:rPr>
            <w:rFonts w:ascii="Arial" w:hAnsi="Arial" w:cs="Arial"/>
            <w:sz w:val="17"/>
          </w:rPr>
          <w:delText>ing</w:delText>
        </w:r>
      </w:del>
      <w:r>
        <w:rPr>
          <w:rFonts w:ascii="Arial" w:hAnsi="Arial" w:cs="Arial"/>
          <w:sz w:val="17"/>
        </w:rPr>
        <w:t xml:space="preserve"> over the club executive board.</w:t>
      </w:r>
    </w:p>
    <w:p w14:paraId="20B3B42B" w14:textId="77777777" w:rsidR="00051311" w:rsidRDefault="00051311" w:rsidP="00051311">
      <w:pPr>
        <w:ind w:left="1440" w:hanging="1440"/>
        <w:rPr>
          <w:rFonts w:ascii="Arial" w:hAnsi="Arial" w:cs="Arial"/>
          <w:sz w:val="17"/>
        </w:rPr>
      </w:pPr>
      <w:r>
        <w:rPr>
          <w:rFonts w:ascii="Arial" w:hAnsi="Arial" w:cs="Arial"/>
          <w:sz w:val="17"/>
        </w:rPr>
        <w:tab/>
      </w:r>
      <w:r>
        <w:rPr>
          <w:rFonts w:ascii="Arial" w:hAnsi="Arial" w:cs="Arial"/>
          <w:sz w:val="17"/>
        </w:rPr>
        <w:tab/>
        <w:t>The vice-president, if the position is filled, shall assist the president in his duties and act as liaison or in a presidential capacity during meetings should the president be unable to attend or otherwise fulfill his duties.</w:t>
      </w:r>
    </w:p>
    <w:p w14:paraId="711FCBFB" w14:textId="05887AE2" w:rsidR="00051311" w:rsidRDefault="00051311" w:rsidP="00B06020">
      <w:pPr>
        <w:ind w:left="1440" w:hanging="1440"/>
        <w:rPr>
          <w:rFonts w:ascii="Arial" w:hAnsi="Arial" w:cs="Arial"/>
          <w:sz w:val="17"/>
        </w:rPr>
      </w:pPr>
      <w:r>
        <w:rPr>
          <w:rFonts w:ascii="Arial" w:hAnsi="Arial" w:cs="Arial"/>
          <w:sz w:val="17"/>
        </w:rPr>
        <w:tab/>
      </w:r>
      <w:r>
        <w:rPr>
          <w:rFonts w:ascii="Arial" w:hAnsi="Arial" w:cs="Arial"/>
          <w:sz w:val="17"/>
        </w:rPr>
        <w:tab/>
        <w:t>The secretary</w:t>
      </w:r>
      <w:r w:rsidR="00B06020">
        <w:rPr>
          <w:rFonts w:ascii="Arial" w:hAnsi="Arial" w:cs="Arial"/>
          <w:sz w:val="17"/>
        </w:rPr>
        <w:t>/treasurer</w:t>
      </w:r>
      <w:r>
        <w:rPr>
          <w:rFonts w:ascii="Arial" w:hAnsi="Arial" w:cs="Arial"/>
          <w:sz w:val="17"/>
        </w:rPr>
        <w:t xml:space="preserve"> shall be tasked with attending </w:t>
      </w:r>
      <w:r w:rsidR="00B06020">
        <w:rPr>
          <w:rFonts w:ascii="Arial" w:hAnsi="Arial" w:cs="Arial"/>
          <w:sz w:val="17"/>
        </w:rPr>
        <w:t>sports clubs</w:t>
      </w:r>
      <w:r>
        <w:rPr>
          <w:rFonts w:ascii="Arial" w:hAnsi="Arial" w:cs="Arial"/>
          <w:sz w:val="17"/>
        </w:rPr>
        <w:t xml:space="preserve"> meetings, taking notes, and reporting the in</w:t>
      </w:r>
      <w:r w:rsidR="00B06020">
        <w:rPr>
          <w:rFonts w:ascii="Arial" w:hAnsi="Arial" w:cs="Arial"/>
          <w:sz w:val="17"/>
        </w:rPr>
        <w:t xml:space="preserve">formation to the president(s). </w:t>
      </w:r>
      <w:r>
        <w:rPr>
          <w:rFonts w:ascii="Arial" w:hAnsi="Arial" w:cs="Arial"/>
          <w:sz w:val="17"/>
        </w:rPr>
        <w:t>Furthermore, the secretary shall maintain the club binder and records.</w:t>
      </w:r>
      <w:r w:rsidR="00B06020">
        <w:rPr>
          <w:rFonts w:ascii="Arial" w:hAnsi="Arial" w:cs="Arial"/>
          <w:sz w:val="17"/>
        </w:rPr>
        <w:t xml:space="preserve"> He should also</w:t>
      </w:r>
      <w:r>
        <w:rPr>
          <w:rFonts w:ascii="Arial" w:hAnsi="Arial" w:cs="Arial"/>
          <w:sz w:val="17"/>
        </w:rPr>
        <w:t xml:space="preserve"> maintain the club bank account, and track all withdrawals and deposits.  He shall keep an accounting of the club's spending and income</w:t>
      </w:r>
      <w:ins w:id="10" w:author="family" w:date="2011-08-09T23:19:00Z">
        <w:r>
          <w:rPr>
            <w:rFonts w:ascii="Arial" w:hAnsi="Arial" w:cs="Arial"/>
            <w:sz w:val="17"/>
          </w:rPr>
          <w:t>.</w:t>
        </w:r>
      </w:ins>
      <w:del w:id="11" w:author="family" w:date="2011-08-09T23:19:00Z">
        <w:r w:rsidDel="00AD3EBB">
          <w:rPr>
            <w:rFonts w:ascii="Arial" w:hAnsi="Arial" w:cs="Arial"/>
            <w:sz w:val="17"/>
          </w:rPr>
          <w:delText>,</w:delText>
        </w:r>
      </w:del>
      <w:r>
        <w:rPr>
          <w:rFonts w:ascii="Arial" w:hAnsi="Arial" w:cs="Arial"/>
          <w:sz w:val="17"/>
        </w:rPr>
        <w:t xml:space="preserve"> </w:t>
      </w:r>
      <w:del w:id="12" w:author="family" w:date="2011-08-09T23:19:00Z">
        <w:r w:rsidDel="00AD3EBB">
          <w:rPr>
            <w:rFonts w:ascii="Arial" w:hAnsi="Arial" w:cs="Arial"/>
            <w:sz w:val="17"/>
          </w:rPr>
          <w:delText>anda</w:delText>
        </w:r>
      </w:del>
      <w:ins w:id="13" w:author="family" w:date="2011-08-09T23:19:00Z">
        <w:r>
          <w:rPr>
            <w:rFonts w:ascii="Arial" w:hAnsi="Arial" w:cs="Arial"/>
            <w:sz w:val="17"/>
          </w:rPr>
          <w:t>A</w:t>
        </w:r>
      </w:ins>
      <w:r>
        <w:rPr>
          <w:rFonts w:ascii="Arial" w:hAnsi="Arial" w:cs="Arial"/>
          <w:sz w:val="17"/>
        </w:rPr>
        <w:t>ll receipts and balance sheets should be transferred into the treasurer's keeping.</w:t>
      </w:r>
    </w:p>
    <w:p w14:paraId="6BE1412F" w14:textId="026EF1BB" w:rsidR="00051311" w:rsidRDefault="00051311" w:rsidP="00051311">
      <w:pPr>
        <w:ind w:left="1440" w:hanging="1440"/>
        <w:rPr>
          <w:rFonts w:ascii="Arial" w:hAnsi="Arial" w:cs="Arial"/>
          <w:sz w:val="17"/>
        </w:rPr>
      </w:pPr>
      <w:r>
        <w:rPr>
          <w:rFonts w:ascii="Arial" w:hAnsi="Arial" w:cs="Arial"/>
          <w:sz w:val="17"/>
        </w:rPr>
        <w:tab/>
      </w:r>
      <w:r>
        <w:rPr>
          <w:rFonts w:ascii="Arial" w:hAnsi="Arial" w:cs="Arial"/>
          <w:sz w:val="17"/>
        </w:rPr>
        <w:tab/>
        <w:t>The safety officer</w:t>
      </w:r>
      <w:r w:rsidR="00B06020">
        <w:rPr>
          <w:rFonts w:ascii="Arial" w:hAnsi="Arial" w:cs="Arial"/>
          <w:sz w:val="17"/>
        </w:rPr>
        <w:t>s</w:t>
      </w:r>
      <w:r>
        <w:rPr>
          <w:rFonts w:ascii="Arial" w:hAnsi="Arial" w:cs="Arial"/>
          <w:sz w:val="17"/>
        </w:rPr>
        <w:t xml:space="preserve"> shall be responsible for procuring CPA/First Aid training and fulfilling the role of safety officer</w:t>
      </w:r>
      <w:r w:rsidR="00B06020">
        <w:rPr>
          <w:rFonts w:ascii="Arial" w:hAnsi="Arial" w:cs="Arial"/>
          <w:sz w:val="17"/>
        </w:rPr>
        <w:t>s</w:t>
      </w:r>
      <w:r>
        <w:rPr>
          <w:rFonts w:ascii="Arial" w:hAnsi="Arial" w:cs="Arial"/>
          <w:sz w:val="17"/>
        </w:rPr>
        <w:t xml:space="preserve"> as outl</w:t>
      </w:r>
      <w:r w:rsidR="00B06020">
        <w:rPr>
          <w:rFonts w:ascii="Arial" w:hAnsi="Arial" w:cs="Arial"/>
          <w:sz w:val="17"/>
        </w:rPr>
        <w:t>ined by the requirements of sports clubs</w:t>
      </w:r>
      <w:r>
        <w:rPr>
          <w:rFonts w:ascii="Arial" w:hAnsi="Arial" w:cs="Arial"/>
          <w:sz w:val="17"/>
        </w:rPr>
        <w:t>.</w:t>
      </w:r>
    </w:p>
    <w:p w14:paraId="3B8EA295" w14:textId="77777777" w:rsidR="00051311" w:rsidRDefault="00051311" w:rsidP="00051311">
      <w:pPr>
        <w:ind w:left="1440" w:hanging="1440"/>
        <w:rPr>
          <w:rFonts w:ascii="Arial" w:hAnsi="Arial" w:cs="Arial"/>
          <w:sz w:val="17"/>
        </w:rPr>
      </w:pPr>
      <w:r>
        <w:rPr>
          <w:rFonts w:ascii="Arial" w:hAnsi="Arial" w:cs="Arial"/>
          <w:sz w:val="17"/>
        </w:rPr>
        <w:tab/>
      </w:r>
      <w:r>
        <w:rPr>
          <w:rFonts w:ascii="Arial" w:hAnsi="Arial" w:cs="Arial"/>
          <w:sz w:val="17"/>
        </w:rPr>
        <w:tab/>
        <w:t>These officers shall comprise the club's active executive board.</w:t>
      </w:r>
    </w:p>
    <w:p w14:paraId="053F5AE6" w14:textId="77777777" w:rsidR="00382C56" w:rsidRPr="00BF39AF" w:rsidRDefault="00382C56" w:rsidP="00051311">
      <w:pPr>
        <w:ind w:left="1440" w:hanging="1440"/>
        <w:rPr>
          <w:rFonts w:ascii="Arial" w:hAnsi="Arial" w:cs="Arial"/>
          <w:sz w:val="17"/>
        </w:rPr>
      </w:pPr>
    </w:p>
    <w:p w14:paraId="6A00075E" w14:textId="77777777" w:rsidR="00051311" w:rsidRDefault="00051311" w:rsidP="00051311">
      <w:pPr>
        <w:rPr>
          <w:rFonts w:ascii="Arial" w:hAnsi="Arial" w:cs="Arial"/>
          <w:bCs/>
          <w:sz w:val="17"/>
        </w:rPr>
      </w:pPr>
      <w:r>
        <w:rPr>
          <w:rFonts w:ascii="Arial" w:hAnsi="Arial" w:cs="Arial"/>
          <w:b/>
          <w:bCs/>
          <w:sz w:val="17"/>
        </w:rPr>
        <w:t>Section 2</w:t>
      </w:r>
      <w:r>
        <w:rPr>
          <w:rFonts w:ascii="Arial" w:hAnsi="Arial" w:cs="Arial"/>
          <w:b/>
          <w:bCs/>
          <w:sz w:val="17"/>
        </w:rPr>
        <w:tab/>
      </w:r>
      <w:r w:rsidRPr="00BF39AF">
        <w:rPr>
          <w:rFonts w:ascii="Arial" w:hAnsi="Arial" w:cs="Arial"/>
          <w:bCs/>
          <w:sz w:val="17"/>
        </w:rPr>
        <w:t xml:space="preserve">Members shall be qualified for an officer position after at least one </w:t>
      </w:r>
      <w:ins w:id="14" w:author="family" w:date="2011-08-09T23:19:00Z">
        <w:r w:rsidRPr="00BF39AF">
          <w:rPr>
            <w:rFonts w:ascii="Arial" w:hAnsi="Arial" w:cs="Arial"/>
            <w:bCs/>
            <w:sz w:val="17"/>
          </w:rPr>
          <w:t xml:space="preserve">Fall </w:t>
        </w:r>
      </w:ins>
      <w:r w:rsidRPr="00BF39AF">
        <w:rPr>
          <w:rFonts w:ascii="Arial" w:hAnsi="Arial" w:cs="Arial"/>
          <w:bCs/>
          <w:sz w:val="17"/>
        </w:rPr>
        <w:t>season as a member of the club.</w:t>
      </w:r>
    </w:p>
    <w:p w14:paraId="6A8EEDD0" w14:textId="77777777" w:rsidR="00382C56" w:rsidRDefault="00382C56" w:rsidP="00051311">
      <w:pPr>
        <w:rPr>
          <w:rFonts w:ascii="Arial" w:hAnsi="Arial" w:cs="Arial"/>
          <w:b/>
          <w:bCs/>
          <w:sz w:val="17"/>
        </w:rPr>
      </w:pPr>
    </w:p>
    <w:p w14:paraId="1E2787CD" w14:textId="77777777" w:rsidR="00051311" w:rsidRDefault="00051311" w:rsidP="00051311">
      <w:pPr>
        <w:rPr>
          <w:rFonts w:ascii="Arial" w:hAnsi="Arial" w:cs="Arial"/>
          <w:sz w:val="17"/>
        </w:rPr>
      </w:pPr>
      <w:r>
        <w:rPr>
          <w:rFonts w:ascii="Arial" w:hAnsi="Arial" w:cs="Arial"/>
          <w:b/>
          <w:bCs/>
          <w:sz w:val="17"/>
        </w:rPr>
        <w:t>Section 3</w:t>
      </w:r>
      <w:r>
        <w:rPr>
          <w:rFonts w:ascii="Arial" w:hAnsi="Arial" w:cs="Arial"/>
          <w:b/>
          <w:bCs/>
          <w:sz w:val="17"/>
        </w:rPr>
        <w:tab/>
      </w:r>
      <w:r w:rsidRPr="00BF39AF">
        <w:rPr>
          <w:rFonts w:ascii="Arial" w:hAnsi="Arial" w:cs="Arial"/>
          <w:bCs/>
          <w:sz w:val="17"/>
        </w:rPr>
        <w:t>Term of office shall be</w:t>
      </w:r>
      <w:r w:rsidRPr="00BF39AF">
        <w:rPr>
          <w:rFonts w:ascii="Arial" w:hAnsi="Arial" w:cs="Arial"/>
          <w:sz w:val="17"/>
        </w:rPr>
        <w:t xml:space="preserve"> one year.</w:t>
      </w:r>
    </w:p>
    <w:p w14:paraId="0846309D" w14:textId="77777777" w:rsidR="00382C56" w:rsidRPr="00BF39AF" w:rsidRDefault="00382C56" w:rsidP="00051311">
      <w:pPr>
        <w:rPr>
          <w:rFonts w:ascii="Arial" w:hAnsi="Arial" w:cs="Arial"/>
          <w:sz w:val="17"/>
        </w:rPr>
      </w:pPr>
    </w:p>
    <w:p w14:paraId="6D919777" w14:textId="77777777" w:rsidR="00051311" w:rsidRPr="00BF39AF" w:rsidRDefault="00051311" w:rsidP="00051311">
      <w:pPr>
        <w:pStyle w:val="BodyText2"/>
        <w:ind w:left="1440" w:hanging="1440"/>
        <w:rPr>
          <w:b/>
          <w:bCs/>
          <w:sz w:val="17"/>
        </w:rPr>
      </w:pPr>
      <w:r>
        <w:rPr>
          <w:b/>
          <w:bCs/>
          <w:sz w:val="17"/>
        </w:rPr>
        <w:t>Section 4</w:t>
      </w:r>
      <w:r>
        <w:rPr>
          <w:b/>
          <w:bCs/>
          <w:sz w:val="17"/>
        </w:rPr>
        <w:tab/>
      </w:r>
      <w:r w:rsidRPr="00BF39AF">
        <w:rPr>
          <w:bCs/>
          <w:sz w:val="17"/>
        </w:rPr>
        <w:t xml:space="preserve">Provisions for removal of an officer shall be as follows: if an officer's behavior is deemed inappropriate or unacceptable by a member or another officer, the active executive board retains the right to vote on the suspension or removal of the officer from his position.  The member or officer must first present their claim to the board, who will then give the accused officer the opportunity to refute the claim.  If the </w:t>
      </w:r>
      <w:r w:rsidRPr="00BF39AF">
        <w:rPr>
          <w:bCs/>
          <w:sz w:val="17"/>
        </w:rPr>
        <w:lastRenderedPageBreak/>
        <w:t xml:space="preserve">majority of the board judges the accused to be guilty of the charges, </w:t>
      </w:r>
      <w:ins w:id="15" w:author="family" w:date="2011-08-09T23:20:00Z">
        <w:r w:rsidRPr="00BF39AF">
          <w:rPr>
            <w:bCs/>
            <w:sz w:val="17"/>
          </w:rPr>
          <w:t>the accused will either be suspended or removed from the club depending on the severity of the claim.</w:t>
        </w:r>
      </w:ins>
      <w:del w:id="16" w:author="family" w:date="2011-08-09T23:20:00Z">
        <w:r w:rsidRPr="00BF39AF" w:rsidDel="00AD3EBB">
          <w:rPr>
            <w:bCs/>
            <w:sz w:val="17"/>
          </w:rPr>
          <w:delText>then depending upon the severity of the claim he may either be suspended or removed from his position as officer.</w:delText>
        </w:r>
      </w:del>
      <w:r w:rsidRPr="00BF39AF">
        <w:rPr>
          <w:bCs/>
          <w:sz w:val="17"/>
        </w:rPr>
        <w:t xml:space="preserve">  Membership in the club may also be jeopardized.</w:t>
      </w:r>
    </w:p>
    <w:p w14:paraId="3388DD37" w14:textId="77777777" w:rsidR="00051311" w:rsidRDefault="00051311" w:rsidP="00051311">
      <w:pPr>
        <w:rPr>
          <w:rFonts w:ascii="Arial" w:hAnsi="Arial" w:cs="Arial"/>
          <w:sz w:val="17"/>
        </w:rPr>
      </w:pPr>
    </w:p>
    <w:p w14:paraId="249B5E59" w14:textId="77777777" w:rsidR="00051311" w:rsidRDefault="00051311" w:rsidP="00051311">
      <w:pPr>
        <w:jc w:val="center"/>
        <w:rPr>
          <w:rFonts w:ascii="Arial" w:hAnsi="Arial" w:cs="Arial"/>
          <w:b/>
          <w:sz w:val="17"/>
        </w:rPr>
      </w:pPr>
      <w:r>
        <w:rPr>
          <w:rFonts w:ascii="Arial" w:hAnsi="Arial" w:cs="Arial"/>
          <w:b/>
          <w:sz w:val="17"/>
        </w:rPr>
        <w:t>Article V - Elections</w:t>
      </w:r>
    </w:p>
    <w:p w14:paraId="777F4E3A" w14:textId="77777777" w:rsidR="00051311" w:rsidRDefault="00051311" w:rsidP="00051311">
      <w:pPr>
        <w:ind w:left="1440" w:hanging="1440"/>
        <w:rPr>
          <w:rFonts w:ascii="Arial" w:hAnsi="Arial" w:cs="Arial"/>
          <w:sz w:val="17"/>
        </w:rPr>
      </w:pPr>
      <w:r>
        <w:rPr>
          <w:rFonts w:ascii="Arial" w:hAnsi="Arial" w:cs="Arial"/>
          <w:b/>
          <w:bCs/>
          <w:sz w:val="17"/>
        </w:rPr>
        <w:t>Section 1</w:t>
      </w:r>
      <w:r>
        <w:rPr>
          <w:rFonts w:ascii="Arial" w:hAnsi="Arial" w:cs="Arial"/>
          <w:sz w:val="17"/>
        </w:rPr>
        <w:tab/>
      </w:r>
      <w:r w:rsidRPr="001425FD">
        <w:rPr>
          <w:rFonts w:ascii="Arial" w:hAnsi="Arial" w:cs="Arial"/>
          <w:bCs/>
          <w:sz w:val="17"/>
        </w:rPr>
        <w:t>Election of officers shall be held</w:t>
      </w:r>
      <w:r>
        <w:rPr>
          <w:rFonts w:ascii="Arial" w:hAnsi="Arial" w:cs="Arial"/>
          <w:sz w:val="17"/>
        </w:rPr>
        <w:t xml:space="preserve"> annually </w:t>
      </w:r>
      <w:ins w:id="17" w:author="family" w:date="2011-08-09T23:21:00Z">
        <w:r>
          <w:rPr>
            <w:rFonts w:ascii="Arial" w:hAnsi="Arial" w:cs="Arial"/>
            <w:sz w:val="17"/>
          </w:rPr>
          <w:t>in the spring</w:t>
        </w:r>
      </w:ins>
      <w:r>
        <w:rPr>
          <w:rFonts w:ascii="Arial" w:hAnsi="Arial" w:cs="Arial"/>
          <w:sz w:val="17"/>
        </w:rPr>
        <w:t>.</w:t>
      </w:r>
    </w:p>
    <w:p w14:paraId="07C3A7AB" w14:textId="77777777" w:rsidR="00382C56" w:rsidRDefault="00382C56" w:rsidP="00051311">
      <w:pPr>
        <w:ind w:left="1440" w:hanging="1440"/>
        <w:rPr>
          <w:rFonts w:ascii="Arial" w:hAnsi="Arial" w:cs="Arial"/>
          <w:sz w:val="17"/>
        </w:rPr>
      </w:pPr>
    </w:p>
    <w:p w14:paraId="69E8F55D" w14:textId="77777777" w:rsidR="00051311" w:rsidRDefault="00051311" w:rsidP="00051311">
      <w:pPr>
        <w:ind w:left="1440" w:hanging="1440"/>
        <w:rPr>
          <w:rFonts w:ascii="Arial" w:hAnsi="Arial" w:cs="Arial"/>
          <w:b/>
          <w:bCs/>
          <w:sz w:val="17"/>
        </w:rPr>
      </w:pPr>
      <w:r>
        <w:rPr>
          <w:rFonts w:ascii="Arial" w:hAnsi="Arial" w:cs="Arial"/>
          <w:b/>
          <w:bCs/>
          <w:sz w:val="17"/>
        </w:rPr>
        <w:t>Section 2</w:t>
      </w:r>
      <w:r>
        <w:rPr>
          <w:rFonts w:ascii="Arial" w:hAnsi="Arial" w:cs="Arial"/>
          <w:b/>
          <w:bCs/>
          <w:sz w:val="17"/>
        </w:rPr>
        <w:tab/>
      </w:r>
      <w:ins w:id="18" w:author="family" w:date="2011-08-09T23:21:00Z">
        <w:r w:rsidRPr="001425FD">
          <w:rPr>
            <w:rFonts w:ascii="Arial" w:hAnsi="Arial" w:cs="Arial"/>
            <w:bCs/>
            <w:sz w:val="17"/>
          </w:rPr>
          <w:t>If an officer position becomes vacant as a result of that officer</w:t>
        </w:r>
      </w:ins>
      <w:ins w:id="19" w:author="family" w:date="2011-08-09T23:22:00Z">
        <w:r w:rsidRPr="001425FD">
          <w:rPr>
            <w:rFonts w:ascii="Arial" w:hAnsi="Arial" w:cs="Arial"/>
            <w:bCs/>
            <w:sz w:val="17"/>
          </w:rPr>
          <w:t xml:space="preserve">’s term coming to an end, the vacancy </w:t>
        </w:r>
      </w:ins>
      <w:ins w:id="20" w:author="family" w:date="2011-08-09T23:26:00Z">
        <w:r w:rsidRPr="001425FD">
          <w:rPr>
            <w:rFonts w:ascii="Arial" w:hAnsi="Arial" w:cs="Arial"/>
            <w:bCs/>
            <w:sz w:val="17"/>
          </w:rPr>
          <w:t>shall</w:t>
        </w:r>
      </w:ins>
      <w:ins w:id="21" w:author="family" w:date="2011-08-09T23:22:00Z">
        <w:r w:rsidRPr="001425FD">
          <w:rPr>
            <w:rFonts w:ascii="Arial" w:hAnsi="Arial" w:cs="Arial"/>
            <w:bCs/>
            <w:sz w:val="17"/>
          </w:rPr>
          <w:t xml:space="preserve"> be filled in the spring election.  If an officer position becomes vacant short of that officer</w:t>
        </w:r>
      </w:ins>
      <w:ins w:id="22" w:author="family" w:date="2011-08-09T23:24:00Z">
        <w:r w:rsidRPr="001425FD">
          <w:rPr>
            <w:rFonts w:ascii="Arial" w:hAnsi="Arial" w:cs="Arial"/>
            <w:bCs/>
            <w:sz w:val="17"/>
          </w:rPr>
          <w:t xml:space="preserve">’s term coming to an end, an election </w:t>
        </w:r>
      </w:ins>
      <w:ins w:id="23" w:author="family" w:date="2011-08-09T23:25:00Z">
        <w:r w:rsidRPr="001425FD">
          <w:rPr>
            <w:rFonts w:ascii="Arial" w:hAnsi="Arial" w:cs="Arial"/>
            <w:bCs/>
            <w:sz w:val="17"/>
          </w:rPr>
          <w:t>shall</w:t>
        </w:r>
      </w:ins>
      <w:ins w:id="24" w:author="family" w:date="2011-08-09T23:24:00Z">
        <w:r w:rsidRPr="001425FD">
          <w:rPr>
            <w:rFonts w:ascii="Arial" w:hAnsi="Arial" w:cs="Arial"/>
            <w:bCs/>
            <w:sz w:val="17"/>
          </w:rPr>
          <w:t xml:space="preserve"> take place as soon as possible in order to fill the vacancy.  Both elections shall have </w:t>
        </w:r>
      </w:ins>
      <w:ins w:id="25" w:author="family" w:date="2011-08-09T23:27:00Z">
        <w:r w:rsidRPr="001425FD">
          <w:rPr>
            <w:rFonts w:ascii="Arial" w:hAnsi="Arial" w:cs="Arial"/>
            <w:bCs/>
            <w:sz w:val="17"/>
          </w:rPr>
          <w:t xml:space="preserve">the same regulations in terms of voting and candidacy eligibility which are </w:t>
        </w:r>
      </w:ins>
      <w:ins w:id="26" w:author="family" w:date="2011-08-09T23:29:00Z">
        <w:r w:rsidRPr="001425FD">
          <w:rPr>
            <w:rFonts w:ascii="Arial" w:hAnsi="Arial" w:cs="Arial"/>
            <w:bCs/>
            <w:sz w:val="17"/>
          </w:rPr>
          <w:t>stipulated hereafter.</w:t>
        </w:r>
      </w:ins>
      <w:ins w:id="27" w:author="family" w:date="2011-08-09T23:27:00Z">
        <w:r w:rsidRPr="001425FD">
          <w:rPr>
            <w:rFonts w:ascii="Arial" w:hAnsi="Arial" w:cs="Arial"/>
            <w:bCs/>
            <w:sz w:val="17"/>
          </w:rPr>
          <w:t xml:space="preserve"> </w:t>
        </w:r>
      </w:ins>
      <w:ins w:id="28" w:author="family" w:date="2011-08-09T23:29:00Z">
        <w:r w:rsidRPr="001425FD">
          <w:rPr>
            <w:rFonts w:ascii="Arial" w:hAnsi="Arial" w:cs="Arial"/>
            <w:bCs/>
            <w:sz w:val="17"/>
          </w:rPr>
          <w:t xml:space="preserve"> </w:t>
        </w:r>
      </w:ins>
      <w:ins w:id="29" w:author="family" w:date="2011-08-09T23:27:00Z">
        <w:r w:rsidRPr="001425FD">
          <w:rPr>
            <w:rFonts w:ascii="Arial" w:hAnsi="Arial" w:cs="Arial"/>
            <w:bCs/>
            <w:sz w:val="17"/>
          </w:rPr>
          <w:t>Candidates for an officer position must have completed one full Fall season as a member of the club</w:t>
        </w:r>
      </w:ins>
      <w:ins w:id="30" w:author="family" w:date="2011-08-09T23:29:00Z">
        <w:r w:rsidRPr="001425FD">
          <w:rPr>
            <w:rFonts w:ascii="Arial" w:hAnsi="Arial" w:cs="Arial"/>
            <w:bCs/>
            <w:sz w:val="17"/>
          </w:rPr>
          <w:t>.  All current members of the club are eligible to vote in elections</w:t>
        </w:r>
        <w:r>
          <w:rPr>
            <w:rFonts w:ascii="Arial" w:hAnsi="Arial" w:cs="Arial"/>
            <w:b/>
            <w:bCs/>
            <w:sz w:val="17"/>
          </w:rPr>
          <w:t>.</w:t>
        </w:r>
      </w:ins>
    </w:p>
    <w:p w14:paraId="7803FA2C" w14:textId="77777777" w:rsidR="00382C56" w:rsidRDefault="00382C56" w:rsidP="00051311">
      <w:pPr>
        <w:ind w:left="1440" w:hanging="1440"/>
        <w:rPr>
          <w:rFonts w:ascii="Arial" w:hAnsi="Arial" w:cs="Arial"/>
          <w:sz w:val="17"/>
        </w:rPr>
      </w:pPr>
    </w:p>
    <w:p w14:paraId="5FA714F7" w14:textId="2597B61F" w:rsidR="00051311" w:rsidRPr="001425FD" w:rsidRDefault="00051311" w:rsidP="009F570D">
      <w:pPr>
        <w:ind w:left="1440" w:hanging="1440"/>
        <w:rPr>
          <w:rFonts w:ascii="Arial" w:hAnsi="Arial" w:cs="Arial"/>
          <w:bCs/>
          <w:sz w:val="17"/>
        </w:rPr>
      </w:pPr>
      <w:r>
        <w:rPr>
          <w:rFonts w:ascii="Arial" w:hAnsi="Arial" w:cs="Arial"/>
          <w:b/>
          <w:bCs/>
          <w:sz w:val="17"/>
        </w:rPr>
        <w:t>Section 3</w:t>
      </w:r>
      <w:r>
        <w:rPr>
          <w:b/>
          <w:bCs/>
          <w:sz w:val="17"/>
        </w:rPr>
        <w:tab/>
      </w:r>
      <w:r w:rsidRPr="001425FD">
        <w:rPr>
          <w:rFonts w:ascii="Arial" w:hAnsi="Arial" w:cs="Arial"/>
          <w:bCs/>
          <w:sz w:val="17"/>
        </w:rPr>
        <w:t xml:space="preserve">The </w:t>
      </w:r>
      <w:ins w:id="31" w:author="family" w:date="2011-08-09T23:31:00Z">
        <w:r w:rsidRPr="001425FD">
          <w:rPr>
            <w:rFonts w:ascii="Arial" w:hAnsi="Arial" w:cs="Arial"/>
            <w:bCs/>
            <w:sz w:val="17"/>
          </w:rPr>
          <w:t xml:space="preserve">election </w:t>
        </w:r>
      </w:ins>
      <w:r w:rsidRPr="001425FD">
        <w:rPr>
          <w:rFonts w:ascii="Arial" w:hAnsi="Arial" w:cs="Arial"/>
          <w:bCs/>
          <w:sz w:val="17"/>
        </w:rPr>
        <w:t>procedure</w:t>
      </w:r>
      <w:del w:id="32" w:author="family" w:date="2011-08-09T23:31:00Z">
        <w:r w:rsidRPr="001425FD" w:rsidDel="00D07B40">
          <w:rPr>
            <w:rFonts w:ascii="Arial" w:hAnsi="Arial" w:cs="Arial"/>
            <w:bCs/>
            <w:sz w:val="17"/>
          </w:rPr>
          <w:delText>s for voting</w:delText>
        </w:r>
      </w:del>
      <w:r w:rsidRPr="001425FD">
        <w:rPr>
          <w:rFonts w:ascii="Arial" w:hAnsi="Arial" w:cs="Arial"/>
          <w:bCs/>
          <w:sz w:val="17"/>
        </w:rPr>
        <w:t xml:space="preserve"> shall be as follows: </w:t>
      </w:r>
      <w:ins w:id="33" w:author="family" w:date="2011-08-09T23:32:00Z">
        <w:r w:rsidRPr="001425FD">
          <w:rPr>
            <w:rFonts w:ascii="Arial" w:hAnsi="Arial" w:cs="Arial"/>
            <w:bCs/>
            <w:sz w:val="17"/>
          </w:rPr>
          <w:t xml:space="preserve">Any eligible candidate who wishes to run for an officer position </w:t>
        </w:r>
      </w:ins>
      <w:ins w:id="34" w:author="family" w:date="2011-08-09T23:35:00Z">
        <w:r w:rsidRPr="001425FD">
          <w:rPr>
            <w:rFonts w:ascii="Arial" w:hAnsi="Arial" w:cs="Arial"/>
            <w:bCs/>
            <w:sz w:val="17"/>
          </w:rPr>
          <w:t>shall</w:t>
        </w:r>
      </w:ins>
      <w:ins w:id="35" w:author="family" w:date="2011-08-09T23:32:00Z">
        <w:r w:rsidRPr="001425FD">
          <w:rPr>
            <w:rFonts w:ascii="Arial" w:hAnsi="Arial" w:cs="Arial"/>
            <w:bCs/>
            <w:sz w:val="17"/>
          </w:rPr>
          <w:t xml:space="preserve"> have a small allotment of time prior to the vote in order to present claims as to how they are suited to the position in question.  Following these claims, a vote </w:t>
        </w:r>
      </w:ins>
      <w:ins w:id="36" w:author="family" w:date="2011-08-09T23:35:00Z">
        <w:r w:rsidRPr="001425FD">
          <w:rPr>
            <w:rFonts w:ascii="Arial" w:hAnsi="Arial" w:cs="Arial"/>
            <w:bCs/>
            <w:sz w:val="17"/>
          </w:rPr>
          <w:t>shall take place by show of hands</w:t>
        </w:r>
      </w:ins>
      <w:ins w:id="37" w:author="family" w:date="2011-08-09T23:36:00Z">
        <w:r w:rsidRPr="001425FD">
          <w:rPr>
            <w:rFonts w:ascii="Arial" w:hAnsi="Arial" w:cs="Arial"/>
            <w:bCs/>
            <w:sz w:val="17"/>
          </w:rPr>
          <w:t xml:space="preserve">.  A majority vote from the eligible members in attendance </w:t>
        </w:r>
      </w:ins>
      <w:del w:id="38" w:author="family" w:date="2011-08-09T23:37:00Z">
        <w:r w:rsidRPr="001425FD" w:rsidDel="00853614">
          <w:rPr>
            <w:rFonts w:ascii="Arial" w:hAnsi="Arial" w:cs="Arial"/>
            <w:bCs/>
            <w:sz w:val="17"/>
          </w:rPr>
          <w:delText xml:space="preserve">a majority vote from the executive board </w:delText>
        </w:r>
      </w:del>
      <w:r w:rsidRPr="001425FD">
        <w:rPr>
          <w:rFonts w:ascii="Arial" w:hAnsi="Arial" w:cs="Arial"/>
          <w:bCs/>
          <w:sz w:val="17"/>
        </w:rPr>
        <w:t xml:space="preserve">shall be sufficient to elect an officer for </w:t>
      </w:r>
      <w:del w:id="39" w:author="family" w:date="2011-08-09T23:38:00Z">
        <w:r w:rsidRPr="001425FD" w:rsidDel="00853614">
          <w:rPr>
            <w:rFonts w:ascii="Arial" w:hAnsi="Arial" w:cs="Arial"/>
            <w:bCs/>
            <w:sz w:val="17"/>
          </w:rPr>
          <w:delText>the</w:delText>
        </w:r>
      </w:del>
      <w:r w:rsidRPr="001425FD">
        <w:rPr>
          <w:rFonts w:ascii="Arial" w:hAnsi="Arial" w:cs="Arial"/>
          <w:bCs/>
          <w:sz w:val="17"/>
        </w:rPr>
        <w:t xml:space="preserve"> </w:t>
      </w:r>
      <w:ins w:id="40" w:author="family" w:date="2011-08-09T23:38:00Z">
        <w:r w:rsidRPr="001425FD">
          <w:rPr>
            <w:rFonts w:ascii="Arial" w:hAnsi="Arial" w:cs="Arial"/>
            <w:bCs/>
            <w:sz w:val="17"/>
          </w:rPr>
          <w:t xml:space="preserve">a full term of office or to </w:t>
        </w:r>
      </w:ins>
      <w:ins w:id="41" w:author="family" w:date="2011-08-09T23:40:00Z">
        <w:r w:rsidRPr="001425FD">
          <w:rPr>
            <w:rFonts w:ascii="Arial" w:hAnsi="Arial" w:cs="Arial"/>
            <w:bCs/>
            <w:sz w:val="17"/>
          </w:rPr>
          <w:t xml:space="preserve">the remainder of a term in office if that position is vacated partway through the term. </w:t>
        </w:r>
      </w:ins>
      <w:del w:id="42" w:author="family" w:date="2011-08-09T23:41:00Z">
        <w:r w:rsidRPr="001425FD" w:rsidDel="00853614">
          <w:rPr>
            <w:rFonts w:ascii="Arial" w:hAnsi="Arial" w:cs="Arial"/>
            <w:bCs/>
            <w:sz w:val="17"/>
          </w:rPr>
          <w:delText>following year.</w:delText>
        </w:r>
      </w:del>
    </w:p>
    <w:p w14:paraId="27DC2F82" w14:textId="77777777" w:rsidR="00051311" w:rsidRDefault="00051311" w:rsidP="00051311">
      <w:pPr>
        <w:ind w:left="1440" w:hanging="1440"/>
        <w:rPr>
          <w:rFonts w:ascii="Arial" w:hAnsi="Arial" w:cs="Arial"/>
          <w:sz w:val="17"/>
        </w:rPr>
      </w:pPr>
      <w:r>
        <w:rPr>
          <w:b/>
          <w:bCs/>
          <w:sz w:val="17"/>
        </w:rPr>
        <w:tab/>
      </w:r>
    </w:p>
    <w:p w14:paraId="451757A8" w14:textId="77777777" w:rsidR="00051311" w:rsidRDefault="00051311" w:rsidP="00051311">
      <w:pPr>
        <w:jc w:val="center"/>
        <w:rPr>
          <w:rFonts w:ascii="Arial" w:hAnsi="Arial" w:cs="Arial"/>
          <w:b/>
          <w:sz w:val="17"/>
        </w:rPr>
      </w:pPr>
      <w:r>
        <w:rPr>
          <w:rFonts w:ascii="Arial" w:hAnsi="Arial" w:cs="Arial"/>
          <w:b/>
          <w:sz w:val="17"/>
        </w:rPr>
        <w:t>Article VI - Meetings</w:t>
      </w:r>
    </w:p>
    <w:p w14:paraId="2B8AA22C" w14:textId="77777777" w:rsidR="00051311" w:rsidRDefault="00051311" w:rsidP="00051311">
      <w:pPr>
        <w:ind w:left="1440" w:hanging="1440"/>
        <w:rPr>
          <w:rFonts w:ascii="Arial" w:hAnsi="Arial" w:cs="Arial"/>
          <w:sz w:val="17"/>
        </w:rPr>
      </w:pPr>
      <w:r>
        <w:rPr>
          <w:rFonts w:ascii="Arial" w:hAnsi="Arial" w:cs="Arial"/>
          <w:b/>
          <w:bCs/>
          <w:sz w:val="17"/>
        </w:rPr>
        <w:t>Section 1</w:t>
      </w:r>
      <w:r>
        <w:rPr>
          <w:rFonts w:ascii="Arial" w:hAnsi="Arial" w:cs="Arial"/>
          <w:sz w:val="17"/>
        </w:rPr>
        <w:tab/>
      </w:r>
      <w:r w:rsidRPr="001425FD">
        <w:rPr>
          <w:rFonts w:ascii="Arial" w:hAnsi="Arial" w:cs="Arial"/>
          <w:bCs/>
          <w:sz w:val="17"/>
        </w:rPr>
        <w:t>Regular meetings of this organization shall be held</w:t>
      </w:r>
      <w:r w:rsidRPr="001425FD">
        <w:rPr>
          <w:rFonts w:ascii="Arial" w:hAnsi="Arial" w:cs="Arial"/>
          <w:sz w:val="17"/>
        </w:rPr>
        <w:t xml:space="preserve"> monthly.  The president(s) or vice-president shall be responsible for notifying members about upcoming meetings via email and/or telephone.</w:t>
      </w:r>
    </w:p>
    <w:p w14:paraId="4BA16CE2" w14:textId="77777777" w:rsidR="00382C56" w:rsidRPr="001425FD" w:rsidRDefault="00382C56" w:rsidP="00051311">
      <w:pPr>
        <w:ind w:left="1440" w:hanging="1440"/>
        <w:rPr>
          <w:rFonts w:ascii="Arial" w:hAnsi="Arial" w:cs="Arial"/>
          <w:sz w:val="17"/>
        </w:rPr>
      </w:pPr>
    </w:p>
    <w:p w14:paraId="38A9EF87" w14:textId="709AFF41" w:rsidR="00051311" w:rsidRPr="00F20100" w:rsidRDefault="00051311" w:rsidP="00F20100">
      <w:pPr>
        <w:ind w:left="1440" w:hanging="1440"/>
        <w:rPr>
          <w:rFonts w:ascii="Arial" w:hAnsi="Arial" w:cs="Arial"/>
          <w:b/>
          <w:bCs/>
          <w:sz w:val="17"/>
        </w:rPr>
      </w:pPr>
      <w:r>
        <w:rPr>
          <w:rFonts w:ascii="Arial" w:hAnsi="Arial" w:cs="Arial"/>
          <w:b/>
          <w:bCs/>
          <w:sz w:val="17"/>
        </w:rPr>
        <w:t>Section 2</w:t>
      </w:r>
      <w:r>
        <w:rPr>
          <w:rFonts w:ascii="Arial" w:hAnsi="Arial" w:cs="Arial"/>
          <w:sz w:val="17"/>
        </w:rPr>
        <w:tab/>
      </w:r>
      <w:r w:rsidRPr="001425FD">
        <w:rPr>
          <w:rFonts w:ascii="Arial" w:hAnsi="Arial" w:cs="Arial"/>
          <w:bCs/>
          <w:sz w:val="17"/>
        </w:rPr>
        <w:t>A quorum shall cons</w:t>
      </w:r>
      <w:r w:rsidR="00F20100">
        <w:rPr>
          <w:rFonts w:ascii="Arial" w:hAnsi="Arial" w:cs="Arial"/>
          <w:bCs/>
          <w:sz w:val="17"/>
        </w:rPr>
        <w:t>is</w:t>
      </w:r>
      <w:r w:rsidR="00382C56">
        <w:rPr>
          <w:rFonts w:ascii="Arial" w:hAnsi="Arial" w:cs="Arial"/>
          <w:bCs/>
          <w:sz w:val="17"/>
        </w:rPr>
        <w:t>t of a full executive board (4-5</w:t>
      </w:r>
      <w:r w:rsidRPr="001425FD">
        <w:rPr>
          <w:rFonts w:ascii="Arial" w:hAnsi="Arial" w:cs="Arial"/>
          <w:bCs/>
          <w:sz w:val="17"/>
        </w:rPr>
        <w:t xml:space="preserve"> officers), with a majority vote needed for any board decision.  The president(s) shall preside over the meetings: opening, reading the articles of business, and shall have the right to call for a vote.  A call for a vote may also be initiated if the majority of members present are in favor of the motion.</w:t>
      </w:r>
    </w:p>
    <w:p w14:paraId="6A56DDC4" w14:textId="77777777" w:rsidR="00051311" w:rsidRDefault="00051311" w:rsidP="00051311">
      <w:pPr>
        <w:ind w:left="1440" w:hanging="1440"/>
        <w:rPr>
          <w:rFonts w:ascii="Arial" w:hAnsi="Arial" w:cs="Arial"/>
          <w:sz w:val="17"/>
        </w:rPr>
      </w:pPr>
    </w:p>
    <w:p w14:paraId="218697B3" w14:textId="77777777" w:rsidR="00051311" w:rsidRDefault="00051311" w:rsidP="00051311">
      <w:pPr>
        <w:ind w:left="1440" w:hanging="1440"/>
        <w:jc w:val="center"/>
        <w:rPr>
          <w:rFonts w:ascii="Arial" w:hAnsi="Arial" w:cs="Arial"/>
          <w:b/>
          <w:sz w:val="17"/>
        </w:rPr>
      </w:pPr>
      <w:r>
        <w:rPr>
          <w:rFonts w:ascii="Arial" w:hAnsi="Arial" w:cs="Arial"/>
          <w:b/>
          <w:sz w:val="17"/>
        </w:rPr>
        <w:t>Article VII - Advisors</w:t>
      </w:r>
    </w:p>
    <w:p w14:paraId="43766C4B" w14:textId="77777777" w:rsidR="00051311" w:rsidRDefault="00051311" w:rsidP="00051311">
      <w:pPr>
        <w:ind w:left="1440" w:hanging="1440"/>
        <w:rPr>
          <w:rFonts w:ascii="Arial" w:hAnsi="Arial" w:cs="Arial"/>
          <w:b/>
          <w:bCs/>
          <w:sz w:val="17"/>
        </w:rPr>
      </w:pPr>
      <w:r>
        <w:rPr>
          <w:rFonts w:ascii="Arial" w:hAnsi="Arial" w:cs="Arial"/>
          <w:b/>
          <w:bCs/>
          <w:sz w:val="17"/>
        </w:rPr>
        <w:t>Section 1</w:t>
      </w:r>
      <w:r>
        <w:rPr>
          <w:rFonts w:ascii="Arial" w:hAnsi="Arial" w:cs="Arial"/>
          <w:sz w:val="17"/>
        </w:rPr>
        <w:tab/>
      </w:r>
      <w:r w:rsidRPr="001425FD">
        <w:rPr>
          <w:rFonts w:ascii="Arial" w:hAnsi="Arial" w:cs="Arial"/>
          <w:bCs/>
          <w:sz w:val="17"/>
        </w:rPr>
        <w:t>There shall be</w:t>
      </w:r>
      <w:r w:rsidRPr="001425FD">
        <w:rPr>
          <w:rFonts w:ascii="Arial" w:hAnsi="Arial" w:cs="Arial"/>
          <w:sz w:val="17"/>
        </w:rPr>
        <w:t xml:space="preserve"> 1 </w:t>
      </w:r>
      <w:r w:rsidRPr="001425FD">
        <w:rPr>
          <w:rFonts w:ascii="Arial" w:hAnsi="Arial" w:cs="Arial"/>
          <w:bCs/>
          <w:sz w:val="17"/>
        </w:rPr>
        <w:t>faculty/staff advisor</w:t>
      </w:r>
      <w:del w:id="43" w:author="family" w:date="2011-08-09T23:41:00Z">
        <w:r w:rsidRPr="001425FD" w:rsidDel="00853614">
          <w:rPr>
            <w:rFonts w:ascii="Arial" w:hAnsi="Arial" w:cs="Arial"/>
            <w:bCs/>
            <w:sz w:val="17"/>
          </w:rPr>
          <w:delText>s</w:delText>
        </w:r>
      </w:del>
      <w:r w:rsidRPr="001425FD">
        <w:rPr>
          <w:rFonts w:ascii="Arial" w:hAnsi="Arial" w:cs="Arial"/>
          <w:bCs/>
          <w:sz w:val="17"/>
        </w:rPr>
        <w:t xml:space="preserve"> who shall be </w:t>
      </w:r>
      <w:ins w:id="44" w:author="family" w:date="2011-08-09T23:41:00Z">
        <w:r w:rsidRPr="001425FD">
          <w:rPr>
            <w:rFonts w:ascii="Arial" w:hAnsi="Arial" w:cs="Arial"/>
            <w:bCs/>
            <w:sz w:val="17"/>
          </w:rPr>
          <w:t xml:space="preserve">a </w:t>
        </w:r>
      </w:ins>
      <w:r w:rsidRPr="001425FD">
        <w:rPr>
          <w:rFonts w:ascii="Arial" w:hAnsi="Arial" w:cs="Arial"/>
          <w:bCs/>
          <w:sz w:val="17"/>
        </w:rPr>
        <w:t>member</w:t>
      </w:r>
      <w:del w:id="45" w:author="family" w:date="2011-08-09T23:41:00Z">
        <w:r w:rsidRPr="001425FD" w:rsidDel="00853614">
          <w:rPr>
            <w:rFonts w:ascii="Arial" w:hAnsi="Arial" w:cs="Arial"/>
            <w:bCs/>
            <w:sz w:val="17"/>
          </w:rPr>
          <w:delText>s</w:delText>
        </w:r>
      </w:del>
      <w:r w:rsidRPr="001425FD">
        <w:rPr>
          <w:rFonts w:ascii="Arial" w:hAnsi="Arial" w:cs="Arial"/>
          <w:bCs/>
          <w:sz w:val="17"/>
        </w:rPr>
        <w:t xml:space="preserve"> ex-officio with no voting privileges.</w:t>
      </w:r>
    </w:p>
    <w:p w14:paraId="312550EA" w14:textId="77777777" w:rsidR="00051311" w:rsidRDefault="00051311" w:rsidP="00051311">
      <w:pPr>
        <w:ind w:left="1440"/>
        <w:rPr>
          <w:rFonts w:ascii="Arial" w:hAnsi="Arial" w:cs="Arial"/>
          <w:i/>
          <w:iCs/>
          <w:sz w:val="17"/>
        </w:rPr>
      </w:pPr>
      <w:r>
        <w:rPr>
          <w:rFonts w:ascii="Arial" w:hAnsi="Arial" w:cs="Arial"/>
          <w:i/>
          <w:iCs/>
          <w:sz w:val="17"/>
        </w:rPr>
        <w:t xml:space="preserve">Note:   ASU requires each registered student organization to have a full time faculty or staff person as an advisor for a registered student organization.  An Advisor Agreement Letter is included as part of the registration process for student organizations and outlines the advisor role.  </w:t>
      </w:r>
    </w:p>
    <w:p w14:paraId="0ADB0088" w14:textId="77777777" w:rsidR="00382C56" w:rsidRDefault="00382C56" w:rsidP="00051311">
      <w:pPr>
        <w:ind w:left="1440"/>
        <w:rPr>
          <w:rFonts w:ascii="Arial" w:hAnsi="Arial" w:cs="Arial"/>
          <w:i/>
          <w:iCs/>
          <w:sz w:val="17"/>
        </w:rPr>
      </w:pPr>
    </w:p>
    <w:p w14:paraId="7F9DE869" w14:textId="6B49E6BF" w:rsidR="00051311" w:rsidRDefault="00051311" w:rsidP="00051311">
      <w:pPr>
        <w:rPr>
          <w:rFonts w:ascii="Arial" w:hAnsi="Arial" w:cs="Arial"/>
          <w:sz w:val="17"/>
        </w:rPr>
      </w:pPr>
      <w:r>
        <w:rPr>
          <w:rFonts w:ascii="Arial" w:hAnsi="Arial" w:cs="Arial"/>
          <w:b/>
          <w:bCs/>
          <w:sz w:val="17"/>
        </w:rPr>
        <w:t>Section 2</w:t>
      </w:r>
      <w:r>
        <w:rPr>
          <w:rFonts w:ascii="Arial" w:hAnsi="Arial" w:cs="Arial"/>
          <w:sz w:val="17"/>
        </w:rPr>
        <w:tab/>
        <w:t>The faculty advisor shall be</w:t>
      </w:r>
      <w:r w:rsidR="00B06020">
        <w:rPr>
          <w:rFonts w:ascii="Arial" w:hAnsi="Arial" w:cs="Arial"/>
          <w:sz w:val="17"/>
        </w:rPr>
        <w:t xml:space="preserve"> the same faculty advisor of sports clubs</w:t>
      </w:r>
      <w:r>
        <w:rPr>
          <w:rFonts w:ascii="Arial" w:hAnsi="Arial" w:cs="Arial"/>
          <w:sz w:val="17"/>
        </w:rPr>
        <w:t>.</w:t>
      </w:r>
    </w:p>
    <w:p w14:paraId="0EB02080" w14:textId="77777777" w:rsidR="00382C56" w:rsidRPr="00B9571B" w:rsidRDefault="00382C56" w:rsidP="00051311">
      <w:pPr>
        <w:rPr>
          <w:rFonts w:ascii="Arial" w:hAnsi="Arial" w:cs="Arial"/>
          <w:b/>
          <w:sz w:val="17"/>
        </w:rPr>
      </w:pPr>
    </w:p>
    <w:p w14:paraId="184DF527" w14:textId="48328293" w:rsidR="00051311" w:rsidRDefault="00051311" w:rsidP="009F570D">
      <w:pPr>
        <w:ind w:left="1440" w:hanging="1440"/>
        <w:rPr>
          <w:rFonts w:ascii="Arial" w:hAnsi="Arial" w:cs="Arial"/>
          <w:sz w:val="17"/>
        </w:rPr>
      </w:pPr>
      <w:r>
        <w:rPr>
          <w:rFonts w:ascii="Arial" w:hAnsi="Arial" w:cs="Arial"/>
          <w:b/>
          <w:bCs/>
          <w:sz w:val="17"/>
        </w:rPr>
        <w:t>Section 3</w:t>
      </w:r>
      <w:r>
        <w:rPr>
          <w:rFonts w:ascii="Arial" w:hAnsi="Arial" w:cs="Arial"/>
          <w:sz w:val="17"/>
        </w:rPr>
        <w:tab/>
        <w:t>Duties or responsibilities of advisor.  Include the groups’ expectations for involvement and refer to the Advisor Agreement Letter.</w:t>
      </w:r>
    </w:p>
    <w:p w14:paraId="01C297F6" w14:textId="77777777" w:rsidR="00051311" w:rsidRDefault="00051311" w:rsidP="00051311">
      <w:pPr>
        <w:rPr>
          <w:rFonts w:ascii="Arial" w:hAnsi="Arial" w:cs="Arial"/>
          <w:sz w:val="17"/>
        </w:rPr>
      </w:pPr>
    </w:p>
    <w:p w14:paraId="214C7416" w14:textId="77777777" w:rsidR="00051311" w:rsidRDefault="00051311" w:rsidP="00051311">
      <w:pPr>
        <w:pStyle w:val="Heading7"/>
        <w:rPr>
          <w:sz w:val="17"/>
        </w:rPr>
      </w:pPr>
      <w:r>
        <w:rPr>
          <w:sz w:val="17"/>
        </w:rPr>
        <w:t>Article VIII - Amendments</w:t>
      </w:r>
    </w:p>
    <w:p w14:paraId="0D0E40EC" w14:textId="77777777" w:rsidR="00051311" w:rsidRDefault="00051311" w:rsidP="00051311">
      <w:pPr>
        <w:ind w:left="1440" w:hanging="1440"/>
        <w:rPr>
          <w:rFonts w:ascii="Arial" w:hAnsi="Arial" w:cs="Arial"/>
          <w:sz w:val="17"/>
        </w:rPr>
      </w:pPr>
      <w:r>
        <w:rPr>
          <w:rFonts w:ascii="Arial" w:hAnsi="Arial" w:cs="Arial"/>
          <w:b/>
          <w:bCs/>
          <w:sz w:val="17"/>
        </w:rPr>
        <w:t>Section 1</w:t>
      </w:r>
      <w:r>
        <w:rPr>
          <w:rFonts w:ascii="Arial" w:hAnsi="Arial" w:cs="Arial"/>
          <w:sz w:val="17"/>
        </w:rPr>
        <w:tab/>
      </w:r>
      <w:r w:rsidRPr="001425FD">
        <w:rPr>
          <w:rFonts w:ascii="Arial" w:hAnsi="Arial" w:cs="Arial"/>
          <w:bCs/>
          <w:sz w:val="17"/>
        </w:rPr>
        <w:t>The constitution may be amended by a vote of</w:t>
      </w:r>
      <w:r w:rsidRPr="001425FD">
        <w:rPr>
          <w:rFonts w:ascii="Arial" w:hAnsi="Arial" w:cs="Arial"/>
          <w:sz w:val="17"/>
        </w:rPr>
        <w:t xml:space="preserve"> majority by the executive board.  The amendment must be submitted in writing at a meeting to the president(s), and if the president(s) determine it a worthwhile amendment, it shall be put to the executive board for a discussion and a vote.</w:t>
      </w:r>
    </w:p>
    <w:p w14:paraId="76DD4871" w14:textId="77777777" w:rsidR="00051311" w:rsidRDefault="00051311" w:rsidP="00051311">
      <w:pPr>
        <w:ind w:left="1440" w:hanging="1440"/>
        <w:rPr>
          <w:rFonts w:ascii="Arial" w:hAnsi="Arial" w:cs="Arial"/>
          <w:sz w:val="17"/>
        </w:rPr>
      </w:pPr>
    </w:p>
    <w:p w14:paraId="2231056C" w14:textId="77777777" w:rsidR="00051311" w:rsidRDefault="00051311" w:rsidP="00051311">
      <w:pPr>
        <w:ind w:left="1440" w:hanging="1440"/>
        <w:rPr>
          <w:rFonts w:ascii="Arial" w:hAnsi="Arial" w:cs="Arial"/>
          <w:sz w:val="17"/>
        </w:rPr>
      </w:pPr>
    </w:p>
    <w:p w14:paraId="4DA9C924" w14:textId="77777777" w:rsidR="00051311" w:rsidRDefault="00051311" w:rsidP="00051311">
      <w:pPr>
        <w:ind w:left="1440" w:hanging="1440"/>
        <w:rPr>
          <w:rFonts w:ascii="Arial" w:hAnsi="Arial" w:cs="Arial"/>
          <w:sz w:val="17"/>
        </w:rPr>
      </w:pPr>
    </w:p>
    <w:p w14:paraId="059639CE" w14:textId="77777777" w:rsidR="00051311" w:rsidRDefault="00051311" w:rsidP="00051311">
      <w:pPr>
        <w:ind w:left="1440" w:hanging="1440"/>
        <w:rPr>
          <w:rFonts w:ascii="Arial" w:hAnsi="Arial" w:cs="Arial"/>
          <w:sz w:val="17"/>
        </w:rPr>
      </w:pPr>
    </w:p>
    <w:p w14:paraId="6ABBF211" w14:textId="77777777" w:rsidR="00F20100" w:rsidRDefault="00F20100" w:rsidP="00051311">
      <w:pPr>
        <w:ind w:left="1440" w:hanging="1440"/>
        <w:rPr>
          <w:rFonts w:ascii="Arial" w:hAnsi="Arial" w:cs="Arial"/>
          <w:sz w:val="17"/>
        </w:rPr>
      </w:pPr>
    </w:p>
    <w:p w14:paraId="4742625F" w14:textId="77777777" w:rsidR="00F20100" w:rsidRDefault="00F20100" w:rsidP="00051311">
      <w:pPr>
        <w:ind w:left="1440" w:hanging="1440"/>
        <w:rPr>
          <w:rFonts w:ascii="Arial" w:hAnsi="Arial" w:cs="Arial"/>
          <w:sz w:val="17"/>
        </w:rPr>
      </w:pPr>
    </w:p>
    <w:p w14:paraId="58C4BB70" w14:textId="77777777" w:rsidR="00F20100" w:rsidRDefault="00F20100" w:rsidP="00051311">
      <w:pPr>
        <w:ind w:left="1440" w:hanging="1440"/>
        <w:rPr>
          <w:rFonts w:ascii="Arial" w:hAnsi="Arial" w:cs="Arial"/>
          <w:sz w:val="17"/>
        </w:rPr>
      </w:pPr>
    </w:p>
    <w:p w14:paraId="0E57AB3B" w14:textId="77777777" w:rsidR="00F20100" w:rsidRDefault="00F20100" w:rsidP="00051311">
      <w:pPr>
        <w:ind w:left="1440" w:hanging="1440"/>
        <w:rPr>
          <w:rFonts w:ascii="Arial" w:hAnsi="Arial" w:cs="Arial"/>
          <w:sz w:val="17"/>
        </w:rPr>
      </w:pPr>
    </w:p>
    <w:p w14:paraId="5450AD5B" w14:textId="77777777" w:rsidR="00F20100" w:rsidRDefault="00F20100" w:rsidP="00051311">
      <w:pPr>
        <w:ind w:left="1440" w:hanging="1440"/>
        <w:rPr>
          <w:rFonts w:ascii="Arial" w:hAnsi="Arial" w:cs="Arial"/>
          <w:sz w:val="17"/>
        </w:rPr>
      </w:pPr>
    </w:p>
    <w:p w14:paraId="36175B5E" w14:textId="77777777" w:rsidR="00F20100" w:rsidRDefault="00F20100" w:rsidP="00051311">
      <w:pPr>
        <w:ind w:left="1440" w:hanging="1440"/>
        <w:rPr>
          <w:rFonts w:ascii="Arial" w:hAnsi="Arial" w:cs="Arial"/>
          <w:sz w:val="17"/>
        </w:rPr>
      </w:pPr>
    </w:p>
    <w:p w14:paraId="391900C9" w14:textId="77777777" w:rsidR="00F20100" w:rsidRDefault="00F20100" w:rsidP="00051311">
      <w:pPr>
        <w:ind w:left="1440" w:hanging="1440"/>
        <w:rPr>
          <w:rFonts w:ascii="Arial" w:hAnsi="Arial" w:cs="Arial"/>
          <w:sz w:val="17"/>
        </w:rPr>
      </w:pPr>
    </w:p>
    <w:p w14:paraId="0F3FFE7B" w14:textId="77777777" w:rsidR="00F20100" w:rsidRDefault="00F20100" w:rsidP="00051311">
      <w:pPr>
        <w:ind w:left="1440" w:hanging="1440"/>
        <w:rPr>
          <w:rFonts w:ascii="Arial" w:hAnsi="Arial" w:cs="Arial"/>
          <w:sz w:val="17"/>
        </w:rPr>
      </w:pPr>
    </w:p>
    <w:p w14:paraId="251277E5" w14:textId="77777777" w:rsidR="00F20100" w:rsidRDefault="00F20100" w:rsidP="00051311">
      <w:pPr>
        <w:ind w:left="1440" w:hanging="1440"/>
        <w:rPr>
          <w:rFonts w:ascii="Arial" w:hAnsi="Arial" w:cs="Arial"/>
          <w:sz w:val="17"/>
        </w:rPr>
      </w:pPr>
    </w:p>
    <w:p w14:paraId="508E6368" w14:textId="77777777" w:rsidR="00F20100" w:rsidRDefault="00F20100" w:rsidP="00051311">
      <w:pPr>
        <w:ind w:left="1440" w:hanging="1440"/>
        <w:rPr>
          <w:rFonts w:ascii="Arial" w:hAnsi="Arial" w:cs="Arial"/>
          <w:sz w:val="17"/>
        </w:rPr>
      </w:pPr>
    </w:p>
    <w:p w14:paraId="0188771C" w14:textId="77777777" w:rsidR="00F20100" w:rsidRDefault="00F20100" w:rsidP="00051311">
      <w:pPr>
        <w:ind w:left="1440" w:hanging="1440"/>
        <w:rPr>
          <w:rFonts w:ascii="Arial" w:hAnsi="Arial" w:cs="Arial"/>
          <w:sz w:val="17"/>
        </w:rPr>
      </w:pPr>
    </w:p>
    <w:p w14:paraId="6B4E16FB" w14:textId="77777777" w:rsidR="00F20100" w:rsidRDefault="00F20100" w:rsidP="00051311">
      <w:pPr>
        <w:ind w:left="1440" w:hanging="1440"/>
        <w:rPr>
          <w:rFonts w:ascii="Arial" w:hAnsi="Arial" w:cs="Arial"/>
          <w:sz w:val="17"/>
        </w:rPr>
      </w:pPr>
    </w:p>
    <w:p w14:paraId="2DD482AA" w14:textId="77777777" w:rsidR="00F20100" w:rsidRDefault="00F20100" w:rsidP="00051311">
      <w:pPr>
        <w:ind w:left="1440" w:hanging="1440"/>
        <w:rPr>
          <w:rFonts w:ascii="Arial" w:hAnsi="Arial" w:cs="Arial"/>
          <w:sz w:val="17"/>
        </w:rPr>
      </w:pPr>
    </w:p>
    <w:p w14:paraId="3129B0B4" w14:textId="77777777" w:rsidR="00F20100" w:rsidRDefault="00F20100" w:rsidP="00382C56">
      <w:pPr>
        <w:rPr>
          <w:rFonts w:ascii="Arial" w:hAnsi="Arial" w:cs="Arial"/>
          <w:sz w:val="17"/>
        </w:rPr>
      </w:pPr>
    </w:p>
    <w:p w14:paraId="15DB7FBB" w14:textId="77777777" w:rsidR="00382C56" w:rsidRDefault="00382C56" w:rsidP="00382C56">
      <w:pPr>
        <w:rPr>
          <w:rFonts w:ascii="Arial" w:hAnsi="Arial" w:cs="Arial"/>
          <w:sz w:val="17"/>
        </w:rPr>
      </w:pPr>
      <w:bookmarkStart w:id="46" w:name="_GoBack"/>
      <w:bookmarkEnd w:id="46"/>
    </w:p>
    <w:p w14:paraId="6F345180" w14:textId="77777777" w:rsidR="00491ADE" w:rsidRDefault="00491ADE" w:rsidP="00051311">
      <w:pPr>
        <w:ind w:left="1440" w:hanging="1440"/>
        <w:rPr>
          <w:rFonts w:ascii="Arial" w:hAnsi="Arial" w:cs="Arial"/>
          <w:b/>
          <w:bCs/>
          <w:sz w:val="17"/>
        </w:rPr>
      </w:pPr>
      <w:r>
        <w:rPr>
          <w:noProof/>
        </w:rPr>
        <w:lastRenderedPageBreak/>
        <w:drawing>
          <wp:inline distT="0" distB="0" distL="0" distR="0" wp14:anchorId="70BA4BFA" wp14:editId="3601A278">
            <wp:extent cx="1371600" cy="447675"/>
            <wp:effectExtent l="0" t="0" r="0" b="0"/>
            <wp:docPr id="3" name="Picture 3" descr="C:\Users\Tarek\AppData\Local\Microsoft\Windows\INetCache\Content.Word\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arek\AppData\Local\Microsoft\Windows\INetCache\Content.Word\signatur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447675"/>
                    </a:xfrm>
                    <a:prstGeom prst="rect">
                      <a:avLst/>
                    </a:prstGeom>
                    <a:noFill/>
                    <a:ln>
                      <a:noFill/>
                    </a:ln>
                  </pic:spPr>
                </pic:pic>
              </a:graphicData>
            </a:graphic>
          </wp:inline>
        </w:drawing>
      </w:r>
    </w:p>
    <w:p w14:paraId="45278825" w14:textId="1205D591" w:rsidR="00051311" w:rsidRDefault="00051311" w:rsidP="00051311">
      <w:pPr>
        <w:ind w:left="1440" w:hanging="1440"/>
        <w:rPr>
          <w:rFonts w:ascii="Arial" w:hAnsi="Arial" w:cs="Arial"/>
          <w:sz w:val="17"/>
        </w:rPr>
      </w:pPr>
      <w:r>
        <w:rPr>
          <w:rFonts w:ascii="Arial" w:hAnsi="Arial" w:cs="Arial"/>
          <w:b/>
          <w:bCs/>
          <w:sz w:val="17"/>
        </w:rPr>
        <w:t xml:space="preserve">________________________________ </w:t>
      </w:r>
      <w:r>
        <w:rPr>
          <w:rFonts w:ascii="Arial" w:hAnsi="Arial" w:cs="Arial"/>
          <w:b/>
          <w:bCs/>
          <w:sz w:val="17"/>
        </w:rPr>
        <w:tab/>
      </w:r>
      <w:r>
        <w:rPr>
          <w:rFonts w:ascii="Arial" w:hAnsi="Arial" w:cs="Arial"/>
          <w:b/>
          <w:bCs/>
          <w:sz w:val="17"/>
        </w:rPr>
        <w:tab/>
        <w:t>Date</w:t>
      </w:r>
      <w:r w:rsidR="00F20100">
        <w:rPr>
          <w:rFonts w:ascii="Arial" w:hAnsi="Arial" w:cs="Arial"/>
          <w:sz w:val="17"/>
        </w:rPr>
        <w:t>__03/30/2018</w:t>
      </w:r>
      <w:r>
        <w:rPr>
          <w:rFonts w:ascii="Arial" w:hAnsi="Arial" w:cs="Arial"/>
          <w:sz w:val="17"/>
        </w:rPr>
        <w:t>____</w:t>
      </w:r>
    </w:p>
    <w:p w14:paraId="189EDBF8" w14:textId="77777777" w:rsidR="00051311" w:rsidRDefault="00051311" w:rsidP="00051311">
      <w:pPr>
        <w:ind w:left="1440" w:hanging="1440"/>
        <w:rPr>
          <w:rFonts w:ascii="Arial" w:hAnsi="Arial" w:cs="Arial"/>
          <w:b/>
          <w:bCs/>
          <w:sz w:val="17"/>
        </w:rPr>
      </w:pPr>
      <w:r>
        <w:rPr>
          <w:rFonts w:ascii="Arial" w:hAnsi="Arial" w:cs="Arial"/>
          <w:b/>
          <w:bCs/>
          <w:sz w:val="17"/>
        </w:rPr>
        <w:t>Signature of 1</w:t>
      </w:r>
      <w:r>
        <w:rPr>
          <w:rFonts w:ascii="Arial" w:hAnsi="Arial" w:cs="Arial"/>
          <w:b/>
          <w:bCs/>
          <w:sz w:val="17"/>
          <w:vertAlign w:val="superscript"/>
        </w:rPr>
        <w:t>st</w:t>
      </w:r>
      <w:r>
        <w:rPr>
          <w:rFonts w:ascii="Arial" w:hAnsi="Arial" w:cs="Arial"/>
          <w:b/>
          <w:bCs/>
          <w:sz w:val="17"/>
        </w:rPr>
        <w:t xml:space="preserve"> Officer</w:t>
      </w:r>
    </w:p>
    <w:p w14:paraId="21697B7B" w14:textId="77777777" w:rsidR="00051311" w:rsidRDefault="00051311" w:rsidP="00051311">
      <w:pPr>
        <w:pStyle w:val="BodyText"/>
        <w:rPr>
          <w:sz w:val="17"/>
        </w:rPr>
      </w:pPr>
    </w:p>
    <w:p w14:paraId="66B2F4F9" w14:textId="77777777" w:rsidR="00491ADE" w:rsidRPr="00491ADE" w:rsidRDefault="00491ADE" w:rsidP="00491ADE">
      <w:r w:rsidRPr="00491ADE">
        <w:t>Tarek Salama</w:t>
      </w:r>
    </w:p>
    <w:p w14:paraId="7A6CE5BF" w14:textId="77777777" w:rsidR="00051311" w:rsidRDefault="00051311" w:rsidP="00051311">
      <w:pPr>
        <w:pStyle w:val="BodyText"/>
        <w:rPr>
          <w:b/>
          <w:bCs/>
          <w:sz w:val="17"/>
        </w:rPr>
      </w:pPr>
      <w:r>
        <w:rPr>
          <w:b/>
          <w:bCs/>
          <w:sz w:val="17"/>
        </w:rPr>
        <w:t xml:space="preserve">________________________________                      </w:t>
      </w:r>
    </w:p>
    <w:p w14:paraId="3EB6C2CD" w14:textId="77777777" w:rsidR="00051311" w:rsidRDefault="00051311" w:rsidP="00051311">
      <w:pPr>
        <w:pStyle w:val="BodyText"/>
        <w:rPr>
          <w:b/>
          <w:bCs/>
          <w:sz w:val="17"/>
        </w:rPr>
      </w:pPr>
      <w:r>
        <w:rPr>
          <w:b/>
          <w:bCs/>
          <w:sz w:val="17"/>
        </w:rPr>
        <w:t xml:space="preserve">Officer Title  Print name </w:t>
      </w:r>
    </w:p>
    <w:p w14:paraId="045C1A67" w14:textId="77777777" w:rsidR="00051311" w:rsidRDefault="00051311" w:rsidP="00051311">
      <w:pPr>
        <w:pStyle w:val="BodyText"/>
        <w:rPr>
          <w:b/>
          <w:bCs/>
          <w:sz w:val="17"/>
        </w:rPr>
      </w:pPr>
    </w:p>
    <w:p w14:paraId="5C6D926B" w14:textId="77777777" w:rsidR="00051311" w:rsidRDefault="00051311" w:rsidP="00051311">
      <w:pPr>
        <w:pStyle w:val="BodyText"/>
        <w:rPr>
          <w:b/>
          <w:bCs/>
          <w:sz w:val="17"/>
        </w:rPr>
      </w:pPr>
    </w:p>
    <w:p w14:paraId="72970B21" w14:textId="77777777" w:rsidR="00051311" w:rsidRDefault="00491ADE" w:rsidP="00051311">
      <w:pPr>
        <w:pStyle w:val="BodyText"/>
        <w:rPr>
          <w:b/>
          <w:bCs/>
          <w:sz w:val="17"/>
        </w:rPr>
      </w:pPr>
      <w:r>
        <w:rPr>
          <w:noProof/>
        </w:rPr>
        <w:drawing>
          <wp:inline distT="0" distB="0" distL="0" distR="0" wp14:anchorId="77C297C1" wp14:editId="7F44AFDC">
            <wp:extent cx="1343025" cy="561975"/>
            <wp:effectExtent l="0" t="0" r="0" b="0"/>
            <wp:docPr id="4" name="Picture 4" descr="C:\Users\Tarek\AppData\Local\Microsoft\Windows\INetCache\Content.Word\signatu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arek\AppData\Local\Microsoft\Windows\INetCache\Content.Word\signature (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a:ln>
                      <a:noFill/>
                    </a:ln>
                  </pic:spPr>
                </pic:pic>
              </a:graphicData>
            </a:graphic>
          </wp:inline>
        </w:drawing>
      </w:r>
    </w:p>
    <w:p w14:paraId="2792DF49" w14:textId="12C32F41" w:rsidR="00051311" w:rsidRDefault="00051311" w:rsidP="00051311">
      <w:pPr>
        <w:pStyle w:val="BodyText"/>
        <w:rPr>
          <w:b/>
          <w:bCs/>
          <w:sz w:val="17"/>
        </w:rPr>
      </w:pPr>
      <w:r>
        <w:rPr>
          <w:b/>
          <w:bCs/>
          <w:sz w:val="17"/>
        </w:rPr>
        <w:t>_______________________________</w:t>
      </w:r>
      <w:r>
        <w:rPr>
          <w:b/>
          <w:bCs/>
          <w:sz w:val="17"/>
        </w:rPr>
        <w:tab/>
      </w:r>
      <w:r>
        <w:rPr>
          <w:b/>
          <w:bCs/>
          <w:sz w:val="17"/>
        </w:rPr>
        <w:tab/>
        <w:t>Date __</w:t>
      </w:r>
      <w:r w:rsidR="00F20100">
        <w:rPr>
          <w:sz w:val="17"/>
        </w:rPr>
        <w:t>03/30</w:t>
      </w:r>
      <w:r w:rsidR="00491ADE">
        <w:rPr>
          <w:sz w:val="17"/>
        </w:rPr>
        <w:t>/201</w:t>
      </w:r>
      <w:r w:rsidR="00F20100">
        <w:rPr>
          <w:sz w:val="17"/>
        </w:rPr>
        <w:t>8</w:t>
      </w:r>
      <w:r>
        <w:rPr>
          <w:b/>
          <w:bCs/>
          <w:sz w:val="17"/>
        </w:rPr>
        <w:t>____</w:t>
      </w:r>
    </w:p>
    <w:p w14:paraId="488CB562" w14:textId="77777777" w:rsidR="00051311" w:rsidRDefault="00051311" w:rsidP="00051311">
      <w:pPr>
        <w:pStyle w:val="BodyText"/>
        <w:rPr>
          <w:b/>
          <w:bCs/>
          <w:sz w:val="17"/>
        </w:rPr>
      </w:pPr>
      <w:r>
        <w:rPr>
          <w:b/>
          <w:bCs/>
          <w:sz w:val="17"/>
        </w:rPr>
        <w:t>Signature of 2</w:t>
      </w:r>
      <w:r>
        <w:rPr>
          <w:b/>
          <w:bCs/>
          <w:sz w:val="17"/>
          <w:vertAlign w:val="superscript"/>
        </w:rPr>
        <w:t>nd</w:t>
      </w:r>
      <w:r>
        <w:rPr>
          <w:b/>
          <w:bCs/>
          <w:sz w:val="17"/>
        </w:rPr>
        <w:t xml:space="preserve"> Officer</w:t>
      </w:r>
    </w:p>
    <w:p w14:paraId="59173D7A" w14:textId="77777777" w:rsidR="00491ADE" w:rsidRDefault="00491ADE" w:rsidP="00051311">
      <w:pPr>
        <w:pStyle w:val="BodyText"/>
        <w:rPr>
          <w:b/>
          <w:bCs/>
          <w:sz w:val="17"/>
        </w:rPr>
      </w:pPr>
    </w:p>
    <w:p w14:paraId="6B9E5918" w14:textId="77777777" w:rsidR="00491ADE" w:rsidRPr="00491ADE" w:rsidRDefault="00491ADE" w:rsidP="00491ADE">
      <w:r w:rsidRPr="00491ADE">
        <w:t>Ethan Ramsey</w:t>
      </w:r>
    </w:p>
    <w:p w14:paraId="34CCDD83" w14:textId="77777777" w:rsidR="00051311" w:rsidRDefault="00051311" w:rsidP="00051311">
      <w:pPr>
        <w:pStyle w:val="BodyText"/>
        <w:rPr>
          <w:b/>
          <w:bCs/>
          <w:sz w:val="17"/>
        </w:rPr>
      </w:pPr>
      <w:r>
        <w:rPr>
          <w:b/>
          <w:bCs/>
          <w:sz w:val="17"/>
        </w:rPr>
        <w:t>_______________________________</w:t>
      </w:r>
      <w:r>
        <w:rPr>
          <w:b/>
          <w:bCs/>
          <w:sz w:val="17"/>
        </w:rPr>
        <w:tab/>
      </w:r>
    </w:p>
    <w:p w14:paraId="325AC4BB" w14:textId="77777777" w:rsidR="00051311" w:rsidRPr="002D4DD1" w:rsidRDefault="00051311" w:rsidP="00051311">
      <w:pPr>
        <w:pStyle w:val="BodyText"/>
        <w:rPr>
          <w:b/>
          <w:bCs/>
          <w:sz w:val="17"/>
        </w:rPr>
      </w:pPr>
      <w:r>
        <w:rPr>
          <w:b/>
          <w:bCs/>
          <w:sz w:val="17"/>
        </w:rPr>
        <w:t>(Officer Title) Print name</w:t>
      </w:r>
      <w:r>
        <w:rPr>
          <w:b/>
          <w:bCs/>
          <w:sz w:val="17"/>
        </w:rPr>
        <w:tab/>
      </w:r>
    </w:p>
    <w:p w14:paraId="5F3A011D" w14:textId="77777777" w:rsidR="00051311" w:rsidRPr="00BF39AF" w:rsidRDefault="00051311" w:rsidP="00051311">
      <w:pPr>
        <w:rPr>
          <w:b/>
        </w:rPr>
      </w:pPr>
    </w:p>
    <w:p w14:paraId="4F49A4CE" w14:textId="77777777" w:rsidR="007B1C39" w:rsidRPr="002D4DD1" w:rsidRDefault="00382C56" w:rsidP="00051311">
      <w:pPr>
        <w:rPr>
          <w:b/>
          <w:bCs/>
          <w:sz w:val="17"/>
        </w:rPr>
      </w:pPr>
    </w:p>
    <w:sectPr w:rsidR="007B1C39" w:rsidRPr="002D4DD1" w:rsidSect="00157C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DD1"/>
    <w:rsid w:val="00001111"/>
    <w:rsid w:val="00051311"/>
    <w:rsid w:val="00083CDA"/>
    <w:rsid w:val="001409C5"/>
    <w:rsid w:val="00157C03"/>
    <w:rsid w:val="0016407F"/>
    <w:rsid w:val="001D432D"/>
    <w:rsid w:val="00202FEA"/>
    <w:rsid w:val="002343A1"/>
    <w:rsid w:val="002D4DD1"/>
    <w:rsid w:val="00301CBE"/>
    <w:rsid w:val="00326D8E"/>
    <w:rsid w:val="00352433"/>
    <w:rsid w:val="00382C56"/>
    <w:rsid w:val="003B2C28"/>
    <w:rsid w:val="00472214"/>
    <w:rsid w:val="00491ADE"/>
    <w:rsid w:val="00494288"/>
    <w:rsid w:val="004E2EBB"/>
    <w:rsid w:val="0058629F"/>
    <w:rsid w:val="005B37BA"/>
    <w:rsid w:val="005D32A0"/>
    <w:rsid w:val="00610937"/>
    <w:rsid w:val="00613978"/>
    <w:rsid w:val="00630C3E"/>
    <w:rsid w:val="0063145D"/>
    <w:rsid w:val="006D2C0A"/>
    <w:rsid w:val="006E35CA"/>
    <w:rsid w:val="00712370"/>
    <w:rsid w:val="00715664"/>
    <w:rsid w:val="007416E7"/>
    <w:rsid w:val="007513F3"/>
    <w:rsid w:val="00824DD3"/>
    <w:rsid w:val="00846476"/>
    <w:rsid w:val="008534C5"/>
    <w:rsid w:val="00853614"/>
    <w:rsid w:val="00904E7F"/>
    <w:rsid w:val="009262A9"/>
    <w:rsid w:val="009945CD"/>
    <w:rsid w:val="009F570D"/>
    <w:rsid w:val="00A032B4"/>
    <w:rsid w:val="00A169DC"/>
    <w:rsid w:val="00A16C43"/>
    <w:rsid w:val="00AD3EBB"/>
    <w:rsid w:val="00B06020"/>
    <w:rsid w:val="00B9571B"/>
    <w:rsid w:val="00BC7714"/>
    <w:rsid w:val="00C37372"/>
    <w:rsid w:val="00D07B40"/>
    <w:rsid w:val="00D57A57"/>
    <w:rsid w:val="00D701B1"/>
    <w:rsid w:val="00D82C8C"/>
    <w:rsid w:val="00DA5712"/>
    <w:rsid w:val="00DF0007"/>
    <w:rsid w:val="00DF6401"/>
    <w:rsid w:val="00F170F9"/>
    <w:rsid w:val="00F20100"/>
    <w:rsid w:val="00F227D9"/>
    <w:rsid w:val="00F539F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7E92D"/>
  <w15:docId w15:val="{3545F8DB-2FC6-4B17-9B47-8F18C15D1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D4DD1"/>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2D4DD1"/>
    <w:pPr>
      <w:keepNext/>
      <w:jc w:val="center"/>
      <w:outlineLvl w:val="0"/>
    </w:pPr>
    <w:rPr>
      <w:b/>
      <w:bCs/>
    </w:rPr>
  </w:style>
  <w:style w:type="paragraph" w:styleId="Heading4">
    <w:name w:val="heading 4"/>
    <w:basedOn w:val="Normal"/>
    <w:next w:val="Normal"/>
    <w:link w:val="Heading4Char"/>
    <w:unhideWhenUsed/>
    <w:qFormat/>
    <w:rsid w:val="002D4DD1"/>
    <w:pPr>
      <w:keepNext/>
      <w:tabs>
        <w:tab w:val="left" w:leader="underscore" w:pos="9360"/>
      </w:tabs>
      <w:jc w:val="center"/>
      <w:outlineLvl w:val="3"/>
    </w:pPr>
    <w:rPr>
      <w:rFonts w:ascii="Arial" w:hAnsi="Arial" w:cs="Arial"/>
      <w:b/>
      <w:bCs/>
      <w:sz w:val="22"/>
    </w:rPr>
  </w:style>
  <w:style w:type="paragraph" w:styleId="Heading7">
    <w:name w:val="heading 7"/>
    <w:basedOn w:val="Normal"/>
    <w:next w:val="Normal"/>
    <w:link w:val="Heading7Char"/>
    <w:unhideWhenUsed/>
    <w:qFormat/>
    <w:rsid w:val="002D4DD1"/>
    <w:pPr>
      <w:keepNext/>
      <w:jc w:val="center"/>
      <w:outlineLvl w:val="6"/>
    </w:pPr>
    <w:rPr>
      <w:rFonts w:ascii="Arial" w:hAnsi="Arial"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4DD1"/>
    <w:rPr>
      <w:rFonts w:ascii="Times New Roman" w:eastAsia="Times New Roman" w:hAnsi="Times New Roman" w:cs="Times New Roman"/>
      <w:b/>
      <w:bCs/>
      <w:sz w:val="24"/>
      <w:szCs w:val="24"/>
      <w:lang w:eastAsia="en-US"/>
    </w:rPr>
  </w:style>
  <w:style w:type="character" w:customStyle="1" w:styleId="Heading4Char">
    <w:name w:val="Heading 4 Char"/>
    <w:basedOn w:val="DefaultParagraphFont"/>
    <w:link w:val="Heading4"/>
    <w:rsid w:val="002D4DD1"/>
    <w:rPr>
      <w:rFonts w:ascii="Arial" w:eastAsia="Times New Roman" w:hAnsi="Arial" w:cs="Arial"/>
      <w:b/>
      <w:bCs/>
      <w:szCs w:val="24"/>
      <w:lang w:eastAsia="en-US"/>
    </w:rPr>
  </w:style>
  <w:style w:type="character" w:customStyle="1" w:styleId="Heading7Char">
    <w:name w:val="Heading 7 Char"/>
    <w:basedOn w:val="DefaultParagraphFont"/>
    <w:link w:val="Heading7"/>
    <w:rsid w:val="002D4DD1"/>
    <w:rPr>
      <w:rFonts w:ascii="Arial" w:eastAsia="Times New Roman" w:hAnsi="Arial" w:cs="Arial"/>
      <w:b/>
      <w:sz w:val="20"/>
      <w:szCs w:val="24"/>
      <w:lang w:eastAsia="en-US"/>
    </w:rPr>
  </w:style>
  <w:style w:type="character" w:styleId="Hyperlink">
    <w:name w:val="Hyperlink"/>
    <w:basedOn w:val="DefaultParagraphFont"/>
    <w:semiHidden/>
    <w:unhideWhenUsed/>
    <w:rsid w:val="002D4DD1"/>
    <w:rPr>
      <w:color w:val="0000FF"/>
      <w:u w:val="single"/>
    </w:rPr>
  </w:style>
  <w:style w:type="paragraph" w:styleId="Header">
    <w:name w:val="header"/>
    <w:basedOn w:val="Normal"/>
    <w:link w:val="HeaderChar"/>
    <w:semiHidden/>
    <w:unhideWhenUsed/>
    <w:rsid w:val="002D4DD1"/>
    <w:pPr>
      <w:tabs>
        <w:tab w:val="center" w:pos="4320"/>
        <w:tab w:val="right" w:pos="8640"/>
      </w:tabs>
    </w:pPr>
  </w:style>
  <w:style w:type="character" w:customStyle="1" w:styleId="HeaderChar">
    <w:name w:val="Header Char"/>
    <w:basedOn w:val="DefaultParagraphFont"/>
    <w:link w:val="Header"/>
    <w:semiHidden/>
    <w:rsid w:val="002D4DD1"/>
    <w:rPr>
      <w:rFonts w:ascii="Times New Roman" w:eastAsia="Times New Roman" w:hAnsi="Times New Roman" w:cs="Times New Roman"/>
      <w:sz w:val="24"/>
      <w:szCs w:val="24"/>
      <w:lang w:eastAsia="en-US"/>
    </w:rPr>
  </w:style>
  <w:style w:type="paragraph" w:styleId="BodyText">
    <w:name w:val="Body Text"/>
    <w:basedOn w:val="Normal"/>
    <w:link w:val="BodyTextChar"/>
    <w:unhideWhenUsed/>
    <w:rsid w:val="002D4DD1"/>
    <w:rPr>
      <w:rFonts w:ascii="Arial" w:hAnsi="Arial" w:cs="Arial"/>
      <w:sz w:val="22"/>
    </w:rPr>
  </w:style>
  <w:style w:type="character" w:customStyle="1" w:styleId="BodyTextChar">
    <w:name w:val="Body Text Char"/>
    <w:basedOn w:val="DefaultParagraphFont"/>
    <w:link w:val="BodyText"/>
    <w:rsid w:val="002D4DD1"/>
    <w:rPr>
      <w:rFonts w:ascii="Arial" w:eastAsia="Times New Roman" w:hAnsi="Arial" w:cs="Arial"/>
      <w:szCs w:val="24"/>
      <w:lang w:eastAsia="en-US"/>
    </w:rPr>
  </w:style>
  <w:style w:type="paragraph" w:styleId="BodyText2">
    <w:name w:val="Body Text 2"/>
    <w:basedOn w:val="Normal"/>
    <w:link w:val="BodyText2Char"/>
    <w:unhideWhenUsed/>
    <w:rsid w:val="002D4DD1"/>
    <w:rPr>
      <w:rFonts w:ascii="Arial" w:hAnsi="Arial" w:cs="Arial"/>
      <w:sz w:val="20"/>
    </w:rPr>
  </w:style>
  <w:style w:type="character" w:customStyle="1" w:styleId="BodyText2Char">
    <w:name w:val="Body Text 2 Char"/>
    <w:basedOn w:val="DefaultParagraphFont"/>
    <w:link w:val="BodyText2"/>
    <w:rsid w:val="002D4DD1"/>
    <w:rPr>
      <w:rFonts w:ascii="Arial" w:eastAsia="Times New Roman" w:hAnsi="Arial" w:cs="Arial"/>
      <w:sz w:val="20"/>
      <w:szCs w:val="24"/>
      <w:lang w:eastAsia="en-US"/>
    </w:rPr>
  </w:style>
  <w:style w:type="paragraph" w:styleId="BalloonText">
    <w:name w:val="Balloon Text"/>
    <w:basedOn w:val="Normal"/>
    <w:link w:val="BalloonTextChar"/>
    <w:uiPriority w:val="99"/>
    <w:semiHidden/>
    <w:unhideWhenUsed/>
    <w:rsid w:val="002D4DD1"/>
    <w:rPr>
      <w:rFonts w:ascii="Tahoma" w:hAnsi="Tahoma" w:cs="Tahoma"/>
      <w:sz w:val="16"/>
      <w:szCs w:val="16"/>
    </w:rPr>
  </w:style>
  <w:style w:type="character" w:customStyle="1" w:styleId="BalloonTextChar">
    <w:name w:val="Balloon Text Char"/>
    <w:basedOn w:val="DefaultParagraphFont"/>
    <w:link w:val="BalloonText"/>
    <w:uiPriority w:val="99"/>
    <w:semiHidden/>
    <w:rsid w:val="002D4DD1"/>
    <w:rPr>
      <w:rFonts w:ascii="Tahoma" w:eastAsia="Times New Roman" w:hAnsi="Tahoma" w:cs="Tahoma"/>
      <w:sz w:val="16"/>
      <w:szCs w:val="16"/>
      <w:lang w:eastAsia="en-US"/>
    </w:rPr>
  </w:style>
  <w:style w:type="paragraph" w:styleId="Revision">
    <w:name w:val="Revision"/>
    <w:hidden/>
    <w:uiPriority w:val="99"/>
    <w:semiHidden/>
    <w:rsid w:val="00AD3EBB"/>
    <w:pPr>
      <w:spacing w:after="0"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786638">
      <w:bodyDiv w:val="1"/>
      <w:marLeft w:val="0"/>
      <w:marRight w:val="0"/>
      <w:marTop w:val="0"/>
      <w:marBottom w:val="0"/>
      <w:divBdr>
        <w:top w:val="none" w:sz="0" w:space="0" w:color="auto"/>
        <w:left w:val="none" w:sz="0" w:space="0" w:color="auto"/>
        <w:bottom w:val="none" w:sz="0" w:space="0" w:color="auto"/>
        <w:right w:val="none" w:sz="0" w:space="0" w:color="auto"/>
      </w:divBdr>
    </w:div>
    <w:div w:id="118116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10.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1235</Words>
  <Characters>7041</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Conor</dc:creator>
  <cp:lastModifiedBy>Tarek Salama (Student)</cp:lastModifiedBy>
  <cp:revision>3</cp:revision>
  <cp:lastPrinted>2018-04-01T02:49:00Z</cp:lastPrinted>
  <dcterms:created xsi:type="dcterms:W3CDTF">2018-04-01T02:50:00Z</dcterms:created>
  <dcterms:modified xsi:type="dcterms:W3CDTF">2018-04-01T02:54:00Z</dcterms:modified>
</cp:coreProperties>
</file>